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42" w:rsidRPr="00367B6C" w:rsidRDefault="00AC7142" w:rsidP="00AC7142">
      <w:pPr>
        <w:pStyle w:val="Title"/>
        <w:pBdr>
          <w:bottom w:val="single" w:sz="4" w:space="0" w:color="1F497D"/>
        </w:pBdr>
        <w:jc w:val="left"/>
        <w:rPr>
          <w:color w:val="365F91" w:themeColor="accent1" w:themeShade="BF"/>
          <w:sz w:val="52"/>
          <w:szCs w:val="52"/>
        </w:rPr>
      </w:pPr>
      <w:r w:rsidRPr="00367B6C">
        <w:rPr>
          <w:noProof/>
          <w:color w:val="365F91" w:themeColor="accent1" w:themeShade="BF"/>
          <w:sz w:val="52"/>
          <w:szCs w:val="52"/>
          <w:lang w:val="en-CA" w:eastAsia="en-CA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-9525</wp:posOffset>
            </wp:positionV>
            <wp:extent cx="1676400" cy="1590675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0740">
        <w:rPr>
          <w:noProof/>
          <w:color w:val="365F91" w:themeColor="accent1" w:themeShade="BF"/>
          <w:sz w:val="52"/>
          <w:szCs w:val="52"/>
          <w:lang w:val="en-CA" w:eastAsia="en-CA" w:bidi="ar-SA"/>
        </w:rPr>
        <w:t>FINAL</w:t>
      </w:r>
    </w:p>
    <w:p w:rsidR="00AC7142" w:rsidRPr="00367B6C" w:rsidRDefault="00AC7142" w:rsidP="00AC7142">
      <w:pPr>
        <w:pStyle w:val="Title"/>
        <w:pBdr>
          <w:bottom w:val="single" w:sz="4" w:space="0" w:color="1F497D"/>
        </w:pBdr>
        <w:jc w:val="left"/>
        <w:rPr>
          <w:color w:val="365F91" w:themeColor="accent1" w:themeShade="BF"/>
          <w:sz w:val="52"/>
          <w:szCs w:val="52"/>
        </w:rPr>
      </w:pPr>
      <w:r w:rsidRPr="00367B6C">
        <w:rPr>
          <w:color w:val="365F91" w:themeColor="accent1" w:themeShade="BF"/>
          <w:sz w:val="52"/>
          <w:szCs w:val="52"/>
        </w:rPr>
        <w:t xml:space="preserve">WA-BC Executive Committee </w:t>
      </w:r>
    </w:p>
    <w:p w:rsidR="00AC7142" w:rsidRPr="00367B6C" w:rsidRDefault="00AC7142" w:rsidP="00AC7142">
      <w:pPr>
        <w:pStyle w:val="Title"/>
        <w:pBdr>
          <w:bottom w:val="single" w:sz="4" w:space="0" w:color="1F497D"/>
        </w:pBdr>
        <w:jc w:val="left"/>
        <w:rPr>
          <w:color w:val="365F91" w:themeColor="accent1" w:themeShade="BF"/>
          <w:sz w:val="52"/>
          <w:szCs w:val="52"/>
        </w:rPr>
      </w:pPr>
      <w:r w:rsidRPr="00367B6C">
        <w:rPr>
          <w:color w:val="365F91" w:themeColor="accent1" w:themeShade="BF"/>
          <w:sz w:val="52"/>
          <w:szCs w:val="52"/>
        </w:rPr>
        <w:t>Conference Call Minutes</w:t>
      </w:r>
    </w:p>
    <w:p w:rsidR="00A07896" w:rsidRPr="00BD14BF" w:rsidRDefault="00A07896" w:rsidP="00A07896"/>
    <w:p w:rsidR="00A07896" w:rsidRPr="0084252F" w:rsidRDefault="00A07896" w:rsidP="00A07896">
      <w:pPr>
        <w:rPr>
          <w:szCs w:val="22"/>
        </w:rPr>
      </w:pPr>
      <w:r w:rsidRPr="0084252F">
        <w:rPr>
          <w:b/>
          <w:szCs w:val="22"/>
        </w:rPr>
        <w:t>Date:</w:t>
      </w:r>
      <w:r w:rsidR="00910048" w:rsidRPr="0084252F">
        <w:rPr>
          <w:b/>
          <w:szCs w:val="22"/>
        </w:rPr>
        <w:t xml:space="preserve"> </w:t>
      </w:r>
      <w:r w:rsidR="00FE3628">
        <w:rPr>
          <w:szCs w:val="22"/>
        </w:rPr>
        <w:t>Oct</w:t>
      </w:r>
      <w:r w:rsidR="00910048" w:rsidRPr="0084252F">
        <w:rPr>
          <w:szCs w:val="22"/>
        </w:rPr>
        <w:t xml:space="preserve"> 2</w:t>
      </w:r>
      <w:r w:rsidR="009C004E">
        <w:rPr>
          <w:szCs w:val="22"/>
        </w:rPr>
        <w:t>5</w:t>
      </w:r>
      <w:r w:rsidRPr="0084252F">
        <w:rPr>
          <w:szCs w:val="22"/>
        </w:rPr>
        <w:t>, 201</w:t>
      </w:r>
      <w:r w:rsidR="00F02458" w:rsidRPr="0084252F">
        <w:rPr>
          <w:szCs w:val="22"/>
        </w:rPr>
        <w:t>6</w:t>
      </w:r>
    </w:p>
    <w:p w:rsidR="00A07896" w:rsidRPr="0084252F" w:rsidRDefault="00A07896" w:rsidP="00A07896">
      <w:pPr>
        <w:rPr>
          <w:szCs w:val="22"/>
        </w:rPr>
      </w:pPr>
      <w:r w:rsidRPr="0084252F">
        <w:rPr>
          <w:b/>
          <w:szCs w:val="22"/>
        </w:rPr>
        <w:t>Time</w:t>
      </w:r>
      <w:r w:rsidRPr="0084252F">
        <w:rPr>
          <w:szCs w:val="22"/>
        </w:rPr>
        <w:t xml:space="preserve">: </w:t>
      </w:r>
      <w:r w:rsidR="006B0B41" w:rsidRPr="0084252F">
        <w:rPr>
          <w:szCs w:val="22"/>
        </w:rPr>
        <w:t>9</w:t>
      </w:r>
      <w:r w:rsidR="00BD14BF" w:rsidRPr="0084252F">
        <w:rPr>
          <w:szCs w:val="22"/>
        </w:rPr>
        <w:t xml:space="preserve">:00 </w:t>
      </w:r>
      <w:r w:rsidR="006B0B41" w:rsidRPr="0084252F">
        <w:rPr>
          <w:szCs w:val="22"/>
        </w:rPr>
        <w:t>AM</w:t>
      </w:r>
    </w:p>
    <w:p w:rsidR="00367B6C" w:rsidRPr="0084252F" w:rsidRDefault="00BD14BF" w:rsidP="00BD14BF">
      <w:pPr>
        <w:tabs>
          <w:tab w:val="left" w:pos="360"/>
        </w:tabs>
        <w:rPr>
          <w:rFonts w:cs="Arial"/>
          <w:szCs w:val="22"/>
        </w:rPr>
      </w:pPr>
      <w:r w:rsidRPr="0084252F">
        <w:rPr>
          <w:rFonts w:cs="Arial"/>
          <w:b/>
          <w:szCs w:val="22"/>
        </w:rPr>
        <w:t xml:space="preserve">Call in information: </w:t>
      </w:r>
      <w:r w:rsidRPr="0084252F">
        <w:rPr>
          <w:rFonts w:cs="Arial"/>
          <w:szCs w:val="22"/>
        </w:rPr>
        <w:t>International toll-free: 1-866-</w:t>
      </w:r>
      <w:r w:rsidR="00910048" w:rsidRPr="0084252F">
        <w:rPr>
          <w:rFonts w:cs="Arial"/>
          <w:szCs w:val="22"/>
        </w:rPr>
        <w:t>305-2467</w:t>
      </w:r>
    </w:p>
    <w:p w:rsidR="006B0B41" w:rsidRPr="0084252F" w:rsidRDefault="00BD14BF" w:rsidP="00BD14BF">
      <w:pPr>
        <w:tabs>
          <w:tab w:val="left" w:pos="360"/>
        </w:tabs>
        <w:rPr>
          <w:rFonts w:cs="Arial"/>
          <w:szCs w:val="22"/>
        </w:rPr>
      </w:pPr>
      <w:r w:rsidRPr="0084252F">
        <w:rPr>
          <w:rFonts w:cs="Arial"/>
          <w:b/>
          <w:szCs w:val="22"/>
        </w:rPr>
        <w:t>Passcode:</w:t>
      </w:r>
      <w:r w:rsidR="006B0B41" w:rsidRPr="0084252F">
        <w:rPr>
          <w:rFonts w:cs="Arial"/>
          <w:szCs w:val="22"/>
        </w:rPr>
        <w:t xml:space="preserve"> </w:t>
      </w:r>
      <w:r w:rsidR="00910048" w:rsidRPr="0084252F">
        <w:rPr>
          <w:rFonts w:cs="Arial"/>
          <w:szCs w:val="22"/>
        </w:rPr>
        <w:t>260646</w:t>
      </w:r>
    </w:p>
    <w:p w:rsidR="00910048" w:rsidRPr="0084252F" w:rsidRDefault="00910048" w:rsidP="00BD14BF">
      <w:pPr>
        <w:tabs>
          <w:tab w:val="left" w:pos="360"/>
        </w:tabs>
        <w:rPr>
          <w:rFonts w:cs="Arial"/>
          <w:szCs w:val="22"/>
        </w:rPr>
      </w:pPr>
      <w:r w:rsidRPr="0084252F">
        <w:rPr>
          <w:rFonts w:cs="Arial"/>
          <w:b/>
          <w:szCs w:val="22"/>
        </w:rPr>
        <w:t>Host passcode</w:t>
      </w:r>
      <w:r w:rsidRPr="0084252F">
        <w:rPr>
          <w:rFonts w:cs="Arial"/>
          <w:szCs w:val="22"/>
        </w:rPr>
        <w:t>: 2606468</w:t>
      </w:r>
    </w:p>
    <w:p w:rsidR="00BD14BF" w:rsidRPr="0084252F" w:rsidRDefault="00BD14BF" w:rsidP="00BD14BF">
      <w:pPr>
        <w:rPr>
          <w:rFonts w:cs="Arial"/>
          <w:szCs w:val="22"/>
        </w:rPr>
      </w:pPr>
    </w:p>
    <w:p w:rsidR="00A07896" w:rsidRPr="0084252F" w:rsidRDefault="00A07896" w:rsidP="00A07896">
      <w:pPr>
        <w:rPr>
          <w:szCs w:val="22"/>
        </w:rPr>
      </w:pPr>
      <w:r w:rsidRPr="0084252F">
        <w:rPr>
          <w:b/>
          <w:szCs w:val="22"/>
        </w:rPr>
        <w:t>Participants</w:t>
      </w:r>
      <w:r w:rsidRPr="0084252F">
        <w:rPr>
          <w:szCs w:val="22"/>
        </w:rPr>
        <w:t xml:space="preserve">: </w:t>
      </w:r>
    </w:p>
    <w:p w:rsidR="00FE3628" w:rsidRDefault="00FE3628" w:rsidP="006B0B41">
      <w:pPr>
        <w:ind w:left="720"/>
        <w:rPr>
          <w:rFonts w:cs="Arial"/>
          <w:bCs/>
          <w:szCs w:val="22"/>
        </w:rPr>
      </w:pPr>
      <w:r w:rsidRPr="0084252F">
        <w:rPr>
          <w:rFonts w:cs="Arial"/>
          <w:bCs/>
          <w:szCs w:val="22"/>
        </w:rPr>
        <w:t>Alix Blake (Pres</w:t>
      </w:r>
      <w:r>
        <w:rPr>
          <w:rFonts w:cs="Arial"/>
          <w:bCs/>
          <w:szCs w:val="22"/>
        </w:rPr>
        <w:t>)</w:t>
      </w:r>
    </w:p>
    <w:p w:rsidR="006B0B41" w:rsidRPr="0084252F" w:rsidRDefault="006B0B41" w:rsidP="006B0B41">
      <w:pPr>
        <w:ind w:left="720"/>
        <w:rPr>
          <w:szCs w:val="22"/>
        </w:rPr>
      </w:pPr>
      <w:r w:rsidRPr="0084252F">
        <w:rPr>
          <w:szCs w:val="22"/>
        </w:rPr>
        <w:t>Tamara Knudson (</w:t>
      </w:r>
      <w:r w:rsidR="00FE3628">
        <w:rPr>
          <w:szCs w:val="22"/>
        </w:rPr>
        <w:t>VP</w:t>
      </w:r>
      <w:r w:rsidRPr="0084252F">
        <w:rPr>
          <w:szCs w:val="22"/>
        </w:rPr>
        <w:t xml:space="preserve">) </w:t>
      </w:r>
    </w:p>
    <w:p w:rsidR="00FE3628" w:rsidRDefault="00FE3628" w:rsidP="00FE3628">
      <w:pPr>
        <w:ind w:left="720"/>
        <w:rPr>
          <w:szCs w:val="22"/>
        </w:rPr>
      </w:pPr>
      <w:r>
        <w:rPr>
          <w:szCs w:val="22"/>
        </w:rPr>
        <w:t>Gabe Temple (Pres-Elect)</w:t>
      </w:r>
    </w:p>
    <w:p w:rsidR="00FE3628" w:rsidRPr="0084252F" w:rsidRDefault="00FE3628" w:rsidP="00FE3628">
      <w:pPr>
        <w:ind w:left="720"/>
        <w:rPr>
          <w:szCs w:val="22"/>
        </w:rPr>
      </w:pPr>
      <w:r w:rsidRPr="0084252F">
        <w:rPr>
          <w:szCs w:val="22"/>
        </w:rPr>
        <w:t>Mark LaRiviere (</w:t>
      </w:r>
      <w:r>
        <w:rPr>
          <w:szCs w:val="22"/>
        </w:rPr>
        <w:t xml:space="preserve">Past </w:t>
      </w:r>
      <w:r w:rsidRPr="0084252F">
        <w:rPr>
          <w:szCs w:val="22"/>
        </w:rPr>
        <w:t>Pres</w:t>
      </w:r>
      <w:r>
        <w:rPr>
          <w:szCs w:val="22"/>
        </w:rPr>
        <w:t>)</w:t>
      </w:r>
    </w:p>
    <w:p w:rsidR="00FE3628" w:rsidRDefault="00FE3628" w:rsidP="00910048">
      <w:pPr>
        <w:ind w:left="720"/>
        <w:rPr>
          <w:szCs w:val="22"/>
        </w:rPr>
      </w:pPr>
      <w:r w:rsidRPr="0084252F">
        <w:rPr>
          <w:szCs w:val="22"/>
        </w:rPr>
        <w:t xml:space="preserve">Brittany Jenewein (Communications Officer) </w:t>
      </w:r>
    </w:p>
    <w:p w:rsidR="00910048" w:rsidRDefault="00910048" w:rsidP="00910048">
      <w:pPr>
        <w:ind w:left="720"/>
        <w:rPr>
          <w:szCs w:val="22"/>
        </w:rPr>
      </w:pPr>
      <w:r w:rsidRPr="0084252F">
        <w:rPr>
          <w:szCs w:val="22"/>
        </w:rPr>
        <w:t>Erin Rechisky (Secretary)</w:t>
      </w:r>
    </w:p>
    <w:p w:rsidR="00F43464" w:rsidRPr="0084252F" w:rsidRDefault="00F43464" w:rsidP="00F43464">
      <w:pPr>
        <w:ind w:left="720"/>
        <w:rPr>
          <w:szCs w:val="22"/>
        </w:rPr>
      </w:pPr>
      <w:r w:rsidRPr="0084252F">
        <w:rPr>
          <w:szCs w:val="22"/>
        </w:rPr>
        <w:t>Martina Beck (Treasurer)</w:t>
      </w:r>
    </w:p>
    <w:p w:rsidR="00FE3628" w:rsidRPr="0084252F" w:rsidRDefault="00FE3628" w:rsidP="00FE3628">
      <w:pPr>
        <w:ind w:firstLine="720"/>
      </w:pPr>
      <w:r w:rsidRPr="0084252F">
        <w:t xml:space="preserve">Orlay Johnson (Student Subunit Rep) </w:t>
      </w:r>
    </w:p>
    <w:p w:rsidR="008C6546" w:rsidRPr="009E6E96" w:rsidRDefault="008C6546" w:rsidP="00A07896">
      <w:pPr>
        <w:rPr>
          <w:szCs w:val="22"/>
        </w:rPr>
      </w:pPr>
    </w:p>
    <w:p w:rsidR="00A07896" w:rsidRPr="0084252F" w:rsidRDefault="00A07896" w:rsidP="00A07896">
      <w:pPr>
        <w:rPr>
          <w:szCs w:val="22"/>
        </w:rPr>
      </w:pPr>
      <w:r w:rsidRPr="0084252F">
        <w:rPr>
          <w:b/>
          <w:szCs w:val="22"/>
        </w:rPr>
        <w:t>Regrets</w:t>
      </w:r>
      <w:r w:rsidRPr="0084252F">
        <w:rPr>
          <w:szCs w:val="22"/>
        </w:rPr>
        <w:t xml:space="preserve">: </w:t>
      </w:r>
    </w:p>
    <w:p w:rsidR="00FE3628" w:rsidRDefault="00FE3628" w:rsidP="00FE3628">
      <w:pPr>
        <w:ind w:left="720"/>
        <w:rPr>
          <w:szCs w:val="22"/>
        </w:rPr>
      </w:pPr>
      <w:r>
        <w:rPr>
          <w:szCs w:val="22"/>
        </w:rPr>
        <w:t xml:space="preserve">Student Rep from UW </w:t>
      </w:r>
      <w:r w:rsidRPr="0084252F">
        <w:rPr>
          <w:rFonts w:cs="Arial"/>
          <w:bCs/>
          <w:szCs w:val="22"/>
        </w:rPr>
        <w:t>Student Subunit</w:t>
      </w:r>
    </w:p>
    <w:p w:rsidR="00BD14BF" w:rsidRDefault="00FE3628" w:rsidP="008C6546">
      <w:pPr>
        <w:ind w:left="720"/>
        <w:rPr>
          <w:rFonts w:cs="Arial"/>
          <w:bCs/>
          <w:szCs w:val="22"/>
        </w:rPr>
      </w:pPr>
      <w:r>
        <w:rPr>
          <w:szCs w:val="22"/>
        </w:rPr>
        <w:t xml:space="preserve">Student Rep from </w:t>
      </w:r>
      <w:r w:rsidR="008C6546">
        <w:rPr>
          <w:szCs w:val="22"/>
        </w:rPr>
        <w:t>EWU</w:t>
      </w:r>
      <w:r w:rsidR="00910048" w:rsidRPr="0084252F">
        <w:rPr>
          <w:rFonts w:cs="Arial"/>
          <w:bCs/>
          <w:szCs w:val="22"/>
        </w:rPr>
        <w:t xml:space="preserve"> </w:t>
      </w:r>
      <w:r w:rsidRPr="0084252F">
        <w:rPr>
          <w:rFonts w:cs="Arial"/>
          <w:bCs/>
          <w:szCs w:val="22"/>
        </w:rPr>
        <w:t>Student Subunit</w:t>
      </w:r>
    </w:p>
    <w:p w:rsidR="00910048" w:rsidRDefault="00FE3628" w:rsidP="00BD14BF">
      <w:pPr>
        <w:ind w:left="720"/>
        <w:rPr>
          <w:rFonts w:cs="Arial"/>
          <w:bCs/>
          <w:szCs w:val="22"/>
        </w:rPr>
      </w:pPr>
      <w:r>
        <w:rPr>
          <w:szCs w:val="22"/>
        </w:rPr>
        <w:t xml:space="preserve">Student Rep </w:t>
      </w:r>
      <w:r w:rsidR="008F1CCF" w:rsidRPr="0084252F">
        <w:rPr>
          <w:rFonts w:cs="Arial"/>
          <w:bCs/>
          <w:szCs w:val="22"/>
        </w:rPr>
        <w:t>BC Student Subunit</w:t>
      </w:r>
    </w:p>
    <w:p w:rsidR="00FE3628" w:rsidRDefault="00FE3628" w:rsidP="007E5FFF">
      <w:pPr>
        <w:rPr>
          <w:szCs w:val="22"/>
        </w:rPr>
      </w:pPr>
    </w:p>
    <w:p w:rsidR="007E5FFF" w:rsidRDefault="007E5FFF" w:rsidP="007E5FFF">
      <w:r>
        <w:t xml:space="preserve">Note: </w:t>
      </w:r>
      <w:r>
        <w:tab/>
      </w:r>
      <w:r w:rsidRPr="00866869">
        <w:rPr>
          <w:highlight w:val="yellow"/>
        </w:rPr>
        <w:t>Action items are highlighted in yellow</w:t>
      </w:r>
      <w:r>
        <w:t xml:space="preserve">. </w:t>
      </w:r>
    </w:p>
    <w:p w:rsidR="007E5FFF" w:rsidRDefault="007E5FFF" w:rsidP="007E5FFF">
      <w:r w:rsidRPr="00866869">
        <w:rPr>
          <w:color w:val="C00000"/>
        </w:rPr>
        <w:t xml:space="preserve">Items that still need to be </w:t>
      </w:r>
      <w:r w:rsidR="0094763D">
        <w:rPr>
          <w:color w:val="C00000"/>
        </w:rPr>
        <w:t>resolved/discussed</w:t>
      </w:r>
      <w:r w:rsidRPr="00866869">
        <w:rPr>
          <w:color w:val="C00000"/>
        </w:rPr>
        <w:t xml:space="preserve"> in </w:t>
      </w:r>
      <w:r>
        <w:rPr>
          <w:color w:val="C00000"/>
        </w:rPr>
        <w:t xml:space="preserve">future </w:t>
      </w:r>
      <w:r w:rsidRPr="00866869">
        <w:rPr>
          <w:color w:val="C00000"/>
        </w:rPr>
        <w:t>monthly calls are written in red</w:t>
      </w:r>
      <w:r>
        <w:t>.</w:t>
      </w:r>
    </w:p>
    <w:p w:rsidR="007E5FFF" w:rsidRPr="0084252F" w:rsidRDefault="007E5FFF" w:rsidP="007E5FFF">
      <w:pPr>
        <w:rPr>
          <w:szCs w:val="22"/>
        </w:rPr>
      </w:pPr>
    </w:p>
    <w:p w:rsidR="00FE2B17" w:rsidRPr="00FE2B17" w:rsidRDefault="006B0B41" w:rsidP="00913200">
      <w:pPr>
        <w:pStyle w:val="ListParagraph"/>
        <w:numPr>
          <w:ilvl w:val="0"/>
          <w:numId w:val="1"/>
        </w:numPr>
        <w:ind w:left="360"/>
        <w:rPr>
          <w:rFonts w:cs="Arial"/>
          <w:bCs/>
          <w:szCs w:val="22"/>
        </w:rPr>
      </w:pPr>
      <w:r w:rsidRPr="00FE2B17">
        <w:rPr>
          <w:rFonts w:cs="Arial"/>
          <w:b/>
          <w:bCs/>
          <w:szCs w:val="22"/>
        </w:rPr>
        <w:t>Quorum</w:t>
      </w:r>
      <w:r w:rsidR="00FE3628" w:rsidRPr="00FE3628">
        <w:rPr>
          <w:rFonts w:cs="Arial"/>
          <w:b/>
          <w:bCs/>
          <w:szCs w:val="22"/>
        </w:rPr>
        <w:t xml:space="preserve"> </w:t>
      </w:r>
      <w:r w:rsidR="00FE3628" w:rsidRPr="00FE2B17">
        <w:rPr>
          <w:rFonts w:cs="Arial"/>
          <w:b/>
          <w:bCs/>
          <w:szCs w:val="22"/>
        </w:rPr>
        <w:t>Determin</w:t>
      </w:r>
      <w:r w:rsidR="00FE3628">
        <w:rPr>
          <w:rFonts w:cs="Arial"/>
          <w:b/>
          <w:bCs/>
          <w:szCs w:val="22"/>
        </w:rPr>
        <w:t>ed</w:t>
      </w:r>
    </w:p>
    <w:p w:rsidR="00DE70FD" w:rsidRPr="00DE70FD" w:rsidRDefault="00DE70FD" w:rsidP="00DE70FD">
      <w:pPr>
        <w:rPr>
          <w:rFonts w:cs="Arial"/>
          <w:bCs/>
          <w:szCs w:val="22"/>
        </w:rPr>
      </w:pPr>
    </w:p>
    <w:p w:rsidR="006C1CAF" w:rsidRPr="00DE70FD" w:rsidRDefault="00B063A6" w:rsidP="00913200">
      <w:pPr>
        <w:pStyle w:val="ListParagraph"/>
        <w:numPr>
          <w:ilvl w:val="0"/>
          <w:numId w:val="1"/>
        </w:numPr>
        <w:ind w:left="360"/>
        <w:rPr>
          <w:rFonts w:cs="Arial"/>
          <w:b/>
          <w:bCs/>
          <w:szCs w:val="22"/>
        </w:rPr>
      </w:pPr>
      <w:r w:rsidRPr="00DE70FD">
        <w:rPr>
          <w:rFonts w:cs="Arial"/>
          <w:b/>
          <w:bCs/>
          <w:szCs w:val="22"/>
        </w:rPr>
        <w:t>Officer Reports</w:t>
      </w:r>
    </w:p>
    <w:p w:rsidR="00FE2B17" w:rsidRDefault="00FE2B17" w:rsidP="009E6E96">
      <w:pPr>
        <w:ind w:left="360"/>
      </w:pPr>
      <w:r w:rsidRPr="00FE2B17">
        <w:t>President’s report (</w:t>
      </w:r>
      <w:r w:rsidR="00F43464" w:rsidRPr="00FE2B17">
        <w:t>Alix Blake</w:t>
      </w:r>
      <w:r w:rsidRPr="00FE2B17">
        <w:t>)</w:t>
      </w:r>
      <w:r w:rsidR="00594B8E">
        <w:t>:</w:t>
      </w:r>
      <w:r w:rsidR="009E6E96">
        <w:t xml:space="preserve"> </w:t>
      </w:r>
    </w:p>
    <w:p w:rsidR="00B07ADC" w:rsidRPr="00B07ADC" w:rsidRDefault="00F43464" w:rsidP="00B07ADC">
      <w:pPr>
        <w:pStyle w:val="ListParagraph"/>
        <w:numPr>
          <w:ilvl w:val="0"/>
          <w:numId w:val="2"/>
        </w:numPr>
      </w:pPr>
      <w:r>
        <w:t xml:space="preserve">Conference calls will be less expense going forward </w:t>
      </w:r>
      <w:r w:rsidR="003D1F5A">
        <w:t xml:space="preserve">(because we </w:t>
      </w:r>
      <w:r w:rsidR="00B07ADC">
        <w:t>will be using the AFS HQ conference call line)</w:t>
      </w:r>
      <w:r>
        <w:t>.</w:t>
      </w:r>
      <w:r w:rsidR="006C217F">
        <w:t xml:space="preserve"> According to Shawn Johnston at AFS, i</w:t>
      </w:r>
      <w:r w:rsidR="00B07ADC" w:rsidRPr="00B07ADC">
        <w:t>f you use less than $20.00 a month there would be no charge, that would be the case unless your calls go over an hour and have several Canadian numbers. </w:t>
      </w:r>
    </w:p>
    <w:p w:rsidR="003D1F5A" w:rsidRDefault="00F43464" w:rsidP="00913200">
      <w:pPr>
        <w:pStyle w:val="ListParagraph"/>
        <w:numPr>
          <w:ilvl w:val="0"/>
          <w:numId w:val="2"/>
        </w:numPr>
      </w:pPr>
      <w:r>
        <w:t>Committees:</w:t>
      </w:r>
      <w:r w:rsidR="003D1F5A">
        <w:t xml:space="preserve"> </w:t>
      </w:r>
    </w:p>
    <w:p w:rsidR="003D1F5A" w:rsidRPr="007E5FFF" w:rsidRDefault="00F43464" w:rsidP="00913200">
      <w:pPr>
        <w:pStyle w:val="ListParagraph"/>
        <w:numPr>
          <w:ilvl w:val="1"/>
          <w:numId w:val="3"/>
        </w:numPr>
        <w:rPr>
          <w:color w:val="FF0000"/>
        </w:rPr>
      </w:pPr>
      <w:r w:rsidRPr="007E5FFF">
        <w:rPr>
          <w:color w:val="FF0000"/>
        </w:rPr>
        <w:t xml:space="preserve">Rules and </w:t>
      </w:r>
      <w:r w:rsidR="003D1F5A" w:rsidRPr="007E5FFF">
        <w:rPr>
          <w:color w:val="FF0000"/>
        </w:rPr>
        <w:t>P</w:t>
      </w:r>
      <w:r w:rsidRPr="007E5FFF">
        <w:rPr>
          <w:color w:val="FF0000"/>
        </w:rPr>
        <w:t xml:space="preserve">rocedures </w:t>
      </w:r>
      <w:r w:rsidR="003D1F5A" w:rsidRPr="007E5FFF">
        <w:rPr>
          <w:color w:val="FF0000"/>
        </w:rPr>
        <w:t>M</w:t>
      </w:r>
      <w:r w:rsidRPr="007E5FFF">
        <w:rPr>
          <w:color w:val="FF0000"/>
        </w:rPr>
        <w:t xml:space="preserve">anual </w:t>
      </w:r>
      <w:r w:rsidR="000A4AF8" w:rsidRPr="007E5FFF">
        <w:rPr>
          <w:color w:val="FF0000"/>
        </w:rPr>
        <w:t xml:space="preserve">(1991) </w:t>
      </w:r>
      <w:r w:rsidR="003D1F5A" w:rsidRPr="007E5FFF">
        <w:rPr>
          <w:color w:val="FF0000"/>
        </w:rPr>
        <w:t>U</w:t>
      </w:r>
      <w:r w:rsidRPr="007E5FFF">
        <w:rPr>
          <w:color w:val="FF0000"/>
        </w:rPr>
        <w:t xml:space="preserve">pdate </w:t>
      </w:r>
      <w:r w:rsidR="003D1F5A" w:rsidRPr="007E5FFF">
        <w:rPr>
          <w:color w:val="FF0000"/>
        </w:rPr>
        <w:t>C</w:t>
      </w:r>
      <w:r w:rsidRPr="007E5FFF">
        <w:rPr>
          <w:color w:val="FF0000"/>
        </w:rPr>
        <w:t>ommittee</w:t>
      </w:r>
      <w:r w:rsidR="003D1F5A" w:rsidRPr="007E5FFF">
        <w:rPr>
          <w:color w:val="FF0000"/>
        </w:rPr>
        <w:t xml:space="preserve"> should be formed </w:t>
      </w:r>
    </w:p>
    <w:p w:rsidR="00F43464" w:rsidRPr="007E5FFF" w:rsidRDefault="00F43464" w:rsidP="00913200">
      <w:pPr>
        <w:pStyle w:val="ListParagraph"/>
        <w:numPr>
          <w:ilvl w:val="1"/>
          <w:numId w:val="3"/>
        </w:numPr>
        <w:rPr>
          <w:highlight w:val="yellow"/>
        </w:rPr>
      </w:pPr>
      <w:r>
        <w:t>Some committees should be abolished</w:t>
      </w:r>
      <w:r w:rsidR="003D1F5A" w:rsidRPr="007E5FFF">
        <w:rPr>
          <w:highlight w:val="yellow"/>
        </w:rPr>
        <w:t>. Alix will talk to the WD ExCom on Nov 5th about how to abolish the committees.</w:t>
      </w:r>
    </w:p>
    <w:p w:rsidR="00F43464" w:rsidRPr="00157CB8" w:rsidRDefault="00F43464" w:rsidP="00F43464">
      <w:pPr>
        <w:ind w:firstLine="720"/>
      </w:pPr>
    </w:p>
    <w:p w:rsidR="003D1F5A" w:rsidRDefault="003D1F5A" w:rsidP="003D1F5A">
      <w:pPr>
        <w:ind w:left="360"/>
      </w:pPr>
      <w:r>
        <w:t xml:space="preserve">Vice </w:t>
      </w:r>
      <w:r w:rsidR="00FE2B17" w:rsidRPr="00FE2B17">
        <w:t>President</w:t>
      </w:r>
      <w:r>
        <w:t xml:space="preserve">’s </w:t>
      </w:r>
      <w:r w:rsidR="00FE2B17" w:rsidRPr="00FE2B17">
        <w:t>report (</w:t>
      </w:r>
      <w:r w:rsidR="00F43464">
        <w:t>Tamara Knudson</w:t>
      </w:r>
      <w:r w:rsidR="00FE2B17" w:rsidRPr="00FE2B17">
        <w:t>)</w:t>
      </w:r>
      <w:r w:rsidR="00594B8E">
        <w:t>:</w:t>
      </w:r>
    </w:p>
    <w:p w:rsidR="00FE2B17" w:rsidRDefault="003D1F5A" w:rsidP="00913200">
      <w:pPr>
        <w:pStyle w:val="ListParagraph"/>
        <w:numPr>
          <w:ilvl w:val="0"/>
          <w:numId w:val="4"/>
        </w:numPr>
      </w:pPr>
      <w:r>
        <w:t xml:space="preserve">AGM Planning - </w:t>
      </w:r>
      <w:r w:rsidR="00F43464">
        <w:t xml:space="preserve">See </w:t>
      </w:r>
      <w:r w:rsidR="000A4AF8">
        <w:t>below</w:t>
      </w:r>
    </w:p>
    <w:p w:rsidR="003D1F5A" w:rsidRPr="00157CB8" w:rsidRDefault="003D1F5A" w:rsidP="003D1F5A">
      <w:pPr>
        <w:pStyle w:val="ListParagraph"/>
        <w:ind w:left="1080"/>
      </w:pPr>
    </w:p>
    <w:p w:rsidR="00FE2B17" w:rsidRDefault="00FE2B17" w:rsidP="009E6E96">
      <w:pPr>
        <w:ind w:left="360"/>
      </w:pPr>
      <w:r w:rsidRPr="00FE2B17">
        <w:t xml:space="preserve">President’s </w:t>
      </w:r>
      <w:r w:rsidR="003D1F5A">
        <w:t xml:space="preserve">Elects’ </w:t>
      </w:r>
      <w:r w:rsidRPr="00FE2B17">
        <w:t>report (</w:t>
      </w:r>
      <w:r w:rsidR="00F43464">
        <w:t>Gabe Temple</w:t>
      </w:r>
      <w:r w:rsidRPr="00FE2B17">
        <w:t>)</w:t>
      </w:r>
      <w:r w:rsidR="00594B8E">
        <w:t>:</w:t>
      </w:r>
    </w:p>
    <w:p w:rsidR="00F43464" w:rsidRPr="00596921" w:rsidRDefault="003D1F5A" w:rsidP="00913200">
      <w:pPr>
        <w:pStyle w:val="ListParagraph"/>
        <w:numPr>
          <w:ilvl w:val="0"/>
          <w:numId w:val="5"/>
        </w:numPr>
        <w:rPr>
          <w:bCs/>
          <w:szCs w:val="22"/>
        </w:rPr>
      </w:pPr>
      <w:r w:rsidRPr="00596921">
        <w:rPr>
          <w:bCs/>
          <w:szCs w:val="22"/>
        </w:rPr>
        <w:t>2018 meeting ideas</w:t>
      </w:r>
      <w:r w:rsidR="00596921" w:rsidRPr="00596921">
        <w:rPr>
          <w:bCs/>
          <w:szCs w:val="22"/>
        </w:rPr>
        <w:t xml:space="preserve">: meeting </w:t>
      </w:r>
      <w:r w:rsidR="00596921">
        <w:rPr>
          <w:bCs/>
          <w:szCs w:val="22"/>
        </w:rPr>
        <w:t>s</w:t>
      </w:r>
      <w:r w:rsidR="00F43464" w:rsidRPr="00596921">
        <w:rPr>
          <w:bCs/>
          <w:szCs w:val="22"/>
        </w:rPr>
        <w:t>hould be held in BC</w:t>
      </w:r>
      <w:r w:rsidR="00596921">
        <w:rPr>
          <w:bCs/>
          <w:szCs w:val="22"/>
        </w:rPr>
        <w:t xml:space="preserve">. </w:t>
      </w:r>
      <w:r w:rsidR="00596921" w:rsidRPr="00596921">
        <w:rPr>
          <w:bCs/>
          <w:szCs w:val="22"/>
        </w:rPr>
        <w:t xml:space="preserve">Tamara: </w:t>
      </w:r>
      <w:r w:rsidR="00596921" w:rsidRPr="007E5FFF">
        <w:rPr>
          <w:bCs/>
          <w:color w:val="FF0000"/>
          <w:szCs w:val="22"/>
        </w:rPr>
        <w:t xml:space="preserve">We need to decide on 2018 city and venue by </w:t>
      </w:r>
      <w:ins w:id="0" w:author="Tamara" w:date="2016-11-08T16:47:00Z">
        <w:r w:rsidR="0094763D">
          <w:rPr>
            <w:bCs/>
            <w:color w:val="FF0000"/>
            <w:szCs w:val="22"/>
          </w:rPr>
          <w:t>end of March</w:t>
        </w:r>
      </w:ins>
      <w:ins w:id="1" w:author="Tamara" w:date="2016-11-08T16:46:00Z">
        <w:r w:rsidR="0094763D">
          <w:rPr>
            <w:bCs/>
            <w:color w:val="FF0000"/>
            <w:szCs w:val="22"/>
          </w:rPr>
          <w:t xml:space="preserve"> </w:t>
        </w:r>
      </w:ins>
      <w:r w:rsidR="00596921" w:rsidRPr="007E5FFF">
        <w:rPr>
          <w:bCs/>
          <w:color w:val="FF0000"/>
          <w:szCs w:val="22"/>
        </w:rPr>
        <w:t>so it can be announced at our 2017 AGM</w:t>
      </w:r>
      <w:r w:rsidR="00596921" w:rsidRPr="00596921">
        <w:rPr>
          <w:bCs/>
          <w:szCs w:val="22"/>
        </w:rPr>
        <w:t>.</w:t>
      </w:r>
    </w:p>
    <w:p w:rsidR="00F43464" w:rsidRPr="00596921" w:rsidRDefault="00F43464" w:rsidP="00913200">
      <w:pPr>
        <w:pStyle w:val="ListParagraph"/>
        <w:numPr>
          <w:ilvl w:val="0"/>
          <w:numId w:val="5"/>
        </w:numPr>
        <w:rPr>
          <w:bCs/>
          <w:szCs w:val="22"/>
        </w:rPr>
      </w:pPr>
      <w:r w:rsidRPr="00596921">
        <w:rPr>
          <w:bCs/>
          <w:szCs w:val="22"/>
        </w:rPr>
        <w:t xml:space="preserve">2020 </w:t>
      </w:r>
      <w:r w:rsidR="00AB7846" w:rsidRPr="00596921">
        <w:rPr>
          <w:bCs/>
          <w:szCs w:val="22"/>
        </w:rPr>
        <w:t xml:space="preserve">WD </w:t>
      </w:r>
      <w:r w:rsidRPr="00596921">
        <w:rPr>
          <w:bCs/>
          <w:szCs w:val="22"/>
        </w:rPr>
        <w:t xml:space="preserve">meeting </w:t>
      </w:r>
      <w:r w:rsidR="00596921" w:rsidRPr="00596921">
        <w:rPr>
          <w:bCs/>
          <w:szCs w:val="22"/>
        </w:rPr>
        <w:t xml:space="preserve">likely </w:t>
      </w:r>
      <w:r w:rsidR="00AB7846" w:rsidRPr="00596921">
        <w:rPr>
          <w:bCs/>
          <w:szCs w:val="22"/>
        </w:rPr>
        <w:t>in BC as well</w:t>
      </w:r>
      <w:r w:rsidR="00596921" w:rsidRPr="00596921">
        <w:rPr>
          <w:bCs/>
          <w:szCs w:val="22"/>
        </w:rPr>
        <w:t>, but</w:t>
      </w:r>
      <w:r w:rsidR="00AB7846" w:rsidRPr="00596921">
        <w:rPr>
          <w:bCs/>
          <w:szCs w:val="22"/>
        </w:rPr>
        <w:t xml:space="preserve"> in </w:t>
      </w:r>
      <w:r w:rsidR="00596921" w:rsidRPr="00596921">
        <w:rPr>
          <w:bCs/>
          <w:szCs w:val="22"/>
        </w:rPr>
        <w:t xml:space="preserve">a </w:t>
      </w:r>
      <w:r w:rsidR="00AB7846" w:rsidRPr="00596921">
        <w:rPr>
          <w:bCs/>
          <w:szCs w:val="22"/>
        </w:rPr>
        <w:t>different city than 2018 meeting</w:t>
      </w:r>
      <w:r w:rsidRPr="00596921">
        <w:rPr>
          <w:bCs/>
          <w:szCs w:val="22"/>
        </w:rPr>
        <w:t xml:space="preserve">. Mark: </w:t>
      </w:r>
      <w:r w:rsidR="00AB7846" w:rsidRPr="00596921">
        <w:rPr>
          <w:bCs/>
          <w:szCs w:val="22"/>
        </w:rPr>
        <w:t>W</w:t>
      </w:r>
      <w:r w:rsidRPr="00596921">
        <w:rPr>
          <w:bCs/>
          <w:szCs w:val="22"/>
        </w:rPr>
        <w:t>e have an exploratory committee for the 2020 meeting</w:t>
      </w:r>
      <w:r w:rsidR="00AB7846" w:rsidRPr="00596921">
        <w:rPr>
          <w:bCs/>
          <w:szCs w:val="22"/>
        </w:rPr>
        <w:t xml:space="preserve">. WD will have to approve the location. It’s our obligation to propose a location to WD. </w:t>
      </w:r>
    </w:p>
    <w:p w:rsidR="00F43464" w:rsidRPr="00FE2B17" w:rsidRDefault="00F43464" w:rsidP="009E6E96">
      <w:pPr>
        <w:ind w:left="360"/>
      </w:pPr>
    </w:p>
    <w:p w:rsidR="00596921" w:rsidRDefault="00FE2B17" w:rsidP="00CF7D8F">
      <w:pPr>
        <w:ind w:left="360"/>
      </w:pPr>
      <w:r w:rsidRPr="00FE2B17">
        <w:t>Past-President’s report (</w:t>
      </w:r>
      <w:r w:rsidR="00AB7846">
        <w:t>Mark LaRiviere</w:t>
      </w:r>
      <w:r w:rsidRPr="00FE2B17">
        <w:t>)</w:t>
      </w:r>
      <w:r w:rsidR="00594B8E">
        <w:t>:</w:t>
      </w:r>
      <w:r w:rsidR="00596921">
        <w:t xml:space="preserve"> </w:t>
      </w:r>
    </w:p>
    <w:p w:rsidR="00FE2B17" w:rsidRPr="007E5FFF" w:rsidRDefault="00596921" w:rsidP="00913200">
      <w:pPr>
        <w:pStyle w:val="ListParagraph"/>
        <w:numPr>
          <w:ilvl w:val="0"/>
          <w:numId w:val="6"/>
        </w:numPr>
        <w:rPr>
          <w:highlight w:val="yellow"/>
        </w:rPr>
      </w:pPr>
      <w:r w:rsidRPr="007E5FFF">
        <w:rPr>
          <w:highlight w:val="yellow"/>
        </w:rPr>
        <w:t>T</w:t>
      </w:r>
      <w:r w:rsidR="00AB7846" w:rsidRPr="007E5FFF">
        <w:rPr>
          <w:highlight w:val="yellow"/>
        </w:rPr>
        <w:t>rying to get award</w:t>
      </w:r>
      <w:r w:rsidRPr="007E5FFF">
        <w:rPr>
          <w:highlight w:val="yellow"/>
        </w:rPr>
        <w:t xml:space="preserve"> recipient info</w:t>
      </w:r>
      <w:r w:rsidR="00AB7846" w:rsidRPr="007E5FFF">
        <w:rPr>
          <w:highlight w:val="yellow"/>
        </w:rPr>
        <w:t xml:space="preserve"> from Matt</w:t>
      </w:r>
      <w:r w:rsidRPr="007E5FFF">
        <w:rPr>
          <w:highlight w:val="yellow"/>
        </w:rPr>
        <w:t xml:space="preserve"> Klungle (past Pres)</w:t>
      </w:r>
    </w:p>
    <w:p w:rsidR="00596921" w:rsidRDefault="00AB7846" w:rsidP="00913200">
      <w:pPr>
        <w:pStyle w:val="ListParagraph"/>
        <w:numPr>
          <w:ilvl w:val="0"/>
          <w:numId w:val="6"/>
        </w:numPr>
      </w:pPr>
      <w:r>
        <w:t xml:space="preserve">2020 </w:t>
      </w:r>
      <w:r w:rsidR="00596921">
        <w:t xml:space="preserve">WD AGM </w:t>
      </w:r>
      <w:r>
        <w:t>exploratory committee</w:t>
      </w:r>
      <w:r w:rsidR="00596921">
        <w:t xml:space="preserve"> has not met</w:t>
      </w:r>
      <w:r>
        <w:t xml:space="preserve"> </w:t>
      </w:r>
    </w:p>
    <w:p w:rsidR="00AB7846" w:rsidRPr="007E5FFF" w:rsidRDefault="00AB7846" w:rsidP="00913200">
      <w:pPr>
        <w:pStyle w:val="ListParagraph"/>
        <w:numPr>
          <w:ilvl w:val="0"/>
          <w:numId w:val="6"/>
        </w:numPr>
        <w:rPr>
          <w:color w:val="FF0000"/>
        </w:rPr>
      </w:pPr>
      <w:r w:rsidRPr="007E5FFF">
        <w:rPr>
          <w:color w:val="FF0000"/>
        </w:rPr>
        <w:t>Scholarship committee needs to be pulled together</w:t>
      </w:r>
    </w:p>
    <w:p w:rsidR="00596921" w:rsidRDefault="00596921" w:rsidP="00CF7D8F">
      <w:pPr>
        <w:ind w:left="360"/>
      </w:pPr>
    </w:p>
    <w:p w:rsidR="00FE2B17" w:rsidRDefault="00FE2B17" w:rsidP="00CF7D8F">
      <w:pPr>
        <w:ind w:left="360"/>
      </w:pPr>
      <w:r w:rsidRPr="00FE2B17">
        <w:t>Treasurer’s report (Martina Beck)</w:t>
      </w:r>
      <w:r w:rsidR="00594B8E">
        <w:t>:</w:t>
      </w:r>
    </w:p>
    <w:p w:rsidR="00AB7846" w:rsidRDefault="00AB7846" w:rsidP="00913200">
      <w:pPr>
        <w:pStyle w:val="ListParagraph"/>
        <w:numPr>
          <w:ilvl w:val="0"/>
          <w:numId w:val="7"/>
        </w:numPr>
      </w:pPr>
      <w:r>
        <w:t>Account bala</w:t>
      </w:r>
      <w:r w:rsidR="00DD1655">
        <w:t>nces:</w:t>
      </w:r>
      <w:r w:rsidR="004D5584">
        <w:t xml:space="preserve"> Checking: $5,018.33, Savings: $35,650.08</w:t>
      </w:r>
    </w:p>
    <w:p w:rsidR="00AF13E1" w:rsidRPr="007E5FFF" w:rsidRDefault="00DD1655" w:rsidP="00913200">
      <w:pPr>
        <w:pStyle w:val="ListParagraph"/>
        <w:numPr>
          <w:ilvl w:val="0"/>
          <w:numId w:val="7"/>
        </w:numPr>
        <w:rPr>
          <w:highlight w:val="yellow"/>
        </w:rPr>
      </w:pPr>
      <w:r>
        <w:t>Subunit funds: split the pool of money amongst the 3 student subunits (BC</w:t>
      </w:r>
      <w:r w:rsidR="00AF13E1">
        <w:t xml:space="preserve">, UW, </w:t>
      </w:r>
      <w:proofErr w:type="gramStart"/>
      <w:r w:rsidR="00AF13E1">
        <w:t>EWU</w:t>
      </w:r>
      <w:proofErr w:type="gramEnd"/>
      <w:r w:rsidR="00AF13E1">
        <w:t xml:space="preserve">)? </w:t>
      </w:r>
      <w:r w:rsidR="00AF13E1" w:rsidRPr="007E5FFF">
        <w:rPr>
          <w:highlight w:val="yellow"/>
        </w:rPr>
        <w:t>Mart</w:t>
      </w:r>
      <w:r w:rsidR="00596921" w:rsidRPr="007E5FFF">
        <w:rPr>
          <w:highlight w:val="yellow"/>
        </w:rPr>
        <w:t>ina will follow up with Orlay.</w:t>
      </w:r>
    </w:p>
    <w:p w:rsidR="00CF7D8F" w:rsidRDefault="00CF7D8F" w:rsidP="009E6E96"/>
    <w:p w:rsidR="00FE2B17" w:rsidRDefault="00FE2B17" w:rsidP="00CF7D8F">
      <w:pPr>
        <w:ind w:left="360"/>
      </w:pPr>
      <w:r w:rsidRPr="00FE2B17">
        <w:t>Secretary’s report (Erin Rechisky)</w:t>
      </w:r>
      <w:r w:rsidR="00594B8E">
        <w:t>:</w:t>
      </w:r>
    </w:p>
    <w:p w:rsidR="00313957" w:rsidRPr="00AB7846" w:rsidRDefault="00AB7846" w:rsidP="00913200">
      <w:pPr>
        <w:pStyle w:val="ListParagraph"/>
        <w:numPr>
          <w:ilvl w:val="0"/>
          <w:numId w:val="12"/>
        </w:numPr>
      </w:pPr>
      <w:r w:rsidRPr="00AB7846">
        <w:t xml:space="preserve">July </w:t>
      </w:r>
      <w:r w:rsidR="00AF13E1">
        <w:t xml:space="preserve">and August </w:t>
      </w:r>
      <w:r w:rsidR="00596921">
        <w:t>minutes</w:t>
      </w:r>
      <w:r w:rsidR="008E08D3">
        <w:t>:</w:t>
      </w:r>
      <w:r w:rsidR="00596921">
        <w:t xml:space="preserve"> Motion to approve by Tamara</w:t>
      </w:r>
      <w:r w:rsidR="008E08D3">
        <w:t>, s</w:t>
      </w:r>
      <w:r w:rsidR="00596921">
        <w:t>econd by Alix? No objections. July and August minutes approved.</w:t>
      </w:r>
    </w:p>
    <w:p w:rsidR="00AB7846" w:rsidRDefault="00AB7846" w:rsidP="00913200">
      <w:pPr>
        <w:pStyle w:val="ListParagraph"/>
        <w:numPr>
          <w:ilvl w:val="0"/>
          <w:numId w:val="12"/>
        </w:numPr>
      </w:pPr>
      <w:r w:rsidRPr="00AB7846">
        <w:t>September</w:t>
      </w:r>
      <w:r>
        <w:t xml:space="preserve"> </w:t>
      </w:r>
      <w:r w:rsidR="00596921">
        <w:t xml:space="preserve">2016 </w:t>
      </w:r>
      <w:r>
        <w:t>retreat minutes will be approved on next call in November</w:t>
      </w:r>
      <w:r w:rsidR="00596921">
        <w:t xml:space="preserve"> after some minor changes are made</w:t>
      </w:r>
      <w:r>
        <w:t>.</w:t>
      </w:r>
    </w:p>
    <w:p w:rsidR="00AF13E1" w:rsidRDefault="00596921" w:rsidP="00913200">
      <w:pPr>
        <w:pStyle w:val="ListParagraph"/>
        <w:numPr>
          <w:ilvl w:val="0"/>
          <w:numId w:val="12"/>
        </w:numPr>
      </w:pPr>
      <w:r>
        <w:t xml:space="preserve">AFS </w:t>
      </w:r>
      <w:r w:rsidR="00AF13E1">
        <w:t>C</w:t>
      </w:r>
      <w:r>
        <w:t>anadian Aquatic Resource Section (CARS)</w:t>
      </w:r>
      <w:r w:rsidR="00957FB0">
        <w:t xml:space="preserve"> Larkin </w:t>
      </w:r>
      <w:r w:rsidR="00957FB0" w:rsidRPr="00596921">
        <w:t xml:space="preserve">Award </w:t>
      </w:r>
      <w:r w:rsidRPr="00596921">
        <w:t>(</w:t>
      </w:r>
      <w:r w:rsidRPr="00524CBC">
        <w:t xml:space="preserve">for Excellence in Fisheries at a Canadian Institution) </w:t>
      </w:r>
      <w:r w:rsidR="00957FB0" w:rsidRPr="00596921">
        <w:t>Winners</w:t>
      </w:r>
      <w:r w:rsidRPr="00596921">
        <w:t xml:space="preserve"> were</w:t>
      </w:r>
      <w:r>
        <w:t xml:space="preserve"> announced</w:t>
      </w:r>
      <w:r w:rsidR="00594B8E">
        <w:t xml:space="preserve"> in October. Erin will forward e-mail </w:t>
      </w:r>
      <w:r w:rsidR="00957FB0">
        <w:t xml:space="preserve">to </w:t>
      </w:r>
      <w:r w:rsidR="00594B8E">
        <w:t>ExCom</w:t>
      </w:r>
      <w:r w:rsidR="00957FB0">
        <w:t>.</w:t>
      </w:r>
      <w:r w:rsidR="00594B8E">
        <w:t xml:space="preserve"> Brittany will post on the WA-BC </w:t>
      </w:r>
      <w:proofErr w:type="spellStart"/>
      <w:r w:rsidR="00594B8E">
        <w:t>facebook</w:t>
      </w:r>
      <w:proofErr w:type="spellEnd"/>
      <w:r w:rsidR="00594B8E">
        <w:t xml:space="preserve"> page and in next newsletter.</w:t>
      </w:r>
      <w:r w:rsidR="00524CBC">
        <w:t xml:space="preserve"> </w:t>
      </w:r>
    </w:p>
    <w:p w:rsidR="00594B8E" w:rsidRDefault="00594B8E" w:rsidP="00913200">
      <w:pPr>
        <w:pStyle w:val="ListParagraph"/>
        <w:numPr>
          <w:ilvl w:val="1"/>
          <w:numId w:val="10"/>
        </w:numPr>
      </w:pPr>
      <w:r>
        <w:t>More info on award winners:</w:t>
      </w:r>
    </w:p>
    <w:p w:rsidR="00594B8E" w:rsidRDefault="00FE3628" w:rsidP="00913200">
      <w:pPr>
        <w:pStyle w:val="ListParagraph"/>
        <w:numPr>
          <w:ilvl w:val="2"/>
          <w:numId w:val="11"/>
        </w:numPr>
      </w:pPr>
      <w:r>
        <w:t>The 2016 winner and runner-up at the MSc. level are:</w:t>
      </w:r>
      <w:r w:rsidR="00594B8E">
        <w:t xml:space="preserve"> </w:t>
      </w:r>
      <w:r>
        <w:t xml:space="preserve">Jill Brooks (Carleton University) and Petra </w:t>
      </w:r>
      <w:proofErr w:type="spellStart"/>
      <w:r>
        <w:t>Szekeres</w:t>
      </w:r>
      <w:proofErr w:type="spellEnd"/>
      <w:r>
        <w:t xml:space="preserve"> (Carleton University) – winner (tie)</w:t>
      </w:r>
    </w:p>
    <w:p w:rsidR="00594B8E" w:rsidRDefault="00FE3628" w:rsidP="00913200">
      <w:pPr>
        <w:pStyle w:val="ListParagraph"/>
        <w:numPr>
          <w:ilvl w:val="2"/>
          <w:numId w:val="11"/>
        </w:numPr>
      </w:pPr>
      <w:r>
        <w:t>Brittany Sullivan (Carleton University) – runner-up</w:t>
      </w:r>
    </w:p>
    <w:p w:rsidR="00FE3628" w:rsidRDefault="00FE3628" w:rsidP="00913200">
      <w:pPr>
        <w:pStyle w:val="ListParagraph"/>
        <w:numPr>
          <w:ilvl w:val="2"/>
          <w:numId w:val="11"/>
        </w:numPr>
      </w:pPr>
      <w:r>
        <w:t>The 2016 winners at the PhD. level are:</w:t>
      </w:r>
      <w:r w:rsidR="00594B8E">
        <w:t xml:space="preserve"> </w:t>
      </w:r>
      <w:r>
        <w:t xml:space="preserve">Jacqueline M. Chapman (Carleton University), </w:t>
      </w:r>
      <w:r w:rsidRPr="00524CBC">
        <w:t>Nathan Furey (University of British Columbia)</w:t>
      </w:r>
      <w:r>
        <w:t xml:space="preserve">, and Sarah </w:t>
      </w:r>
      <w:proofErr w:type="spellStart"/>
      <w:r>
        <w:t>Lehnert</w:t>
      </w:r>
      <w:proofErr w:type="spellEnd"/>
      <w:r>
        <w:t xml:space="preserve"> (University of Windsor)  – winner (3-way tie)</w:t>
      </w:r>
    </w:p>
    <w:p w:rsidR="00524CBC" w:rsidRDefault="00524CBC" w:rsidP="00524CBC">
      <w:pPr>
        <w:pStyle w:val="ListParagraph"/>
        <w:ind w:left="2520"/>
      </w:pPr>
    </w:p>
    <w:p w:rsidR="00FE2B17" w:rsidRDefault="00FE2B17" w:rsidP="00594B8E">
      <w:pPr>
        <w:ind w:left="360"/>
      </w:pPr>
      <w:r w:rsidRPr="00FE2B17">
        <w:t>Communication Officer’s report (Brittany Jenewein)</w:t>
      </w:r>
      <w:r w:rsidR="00313957">
        <w:t>:</w:t>
      </w:r>
    </w:p>
    <w:p w:rsidR="00AF13E1" w:rsidRDefault="00AF13E1" w:rsidP="00913200">
      <w:pPr>
        <w:pStyle w:val="ListParagraph"/>
        <w:numPr>
          <w:ilvl w:val="0"/>
          <w:numId w:val="8"/>
        </w:numPr>
      </w:pPr>
      <w:r>
        <w:t>Display board advertised as available, but no takers</w:t>
      </w:r>
    </w:p>
    <w:p w:rsidR="00AF13E1" w:rsidRDefault="00AF13E1" w:rsidP="00913200">
      <w:pPr>
        <w:pStyle w:val="ListParagraph"/>
        <w:numPr>
          <w:ilvl w:val="0"/>
          <w:numId w:val="8"/>
        </w:numPr>
      </w:pPr>
      <w:r>
        <w:t xml:space="preserve">Newsletter sent out. There will be a new format in 2017 when </w:t>
      </w:r>
      <w:r w:rsidR="00594B8E">
        <w:t xml:space="preserve">our new chapter website goes </w:t>
      </w:r>
      <w:r>
        <w:t>live.</w:t>
      </w:r>
    </w:p>
    <w:p w:rsidR="00913200" w:rsidRDefault="00913200" w:rsidP="00913200">
      <w:pPr>
        <w:pStyle w:val="ListParagraph"/>
        <w:numPr>
          <w:ilvl w:val="0"/>
          <w:numId w:val="8"/>
        </w:numPr>
      </w:pPr>
      <w:r>
        <w:t xml:space="preserve">Created Basecamp account for ExCom members to coordinate AGM and chapter business and to archive activities for future members. </w:t>
      </w:r>
    </w:p>
    <w:p w:rsidR="009C6C53" w:rsidRDefault="00AF13E1" w:rsidP="00913200">
      <w:pPr>
        <w:pStyle w:val="ListParagraph"/>
        <w:numPr>
          <w:ilvl w:val="0"/>
          <w:numId w:val="8"/>
        </w:numPr>
      </w:pPr>
      <w:r>
        <w:t>Current website: Brittany now has administrative access.</w:t>
      </w:r>
      <w:r w:rsidR="00594B8E">
        <w:t xml:space="preserve"> (!)</w:t>
      </w:r>
      <w:r>
        <w:t xml:space="preserve"> (She has admin access to the new AFS-hosted website)</w:t>
      </w:r>
    </w:p>
    <w:p w:rsidR="00AF13E1" w:rsidRDefault="00AF13E1" w:rsidP="00913200">
      <w:pPr>
        <w:pStyle w:val="ListParagraph"/>
        <w:numPr>
          <w:ilvl w:val="0"/>
          <w:numId w:val="8"/>
        </w:numPr>
      </w:pPr>
      <w:r>
        <w:t xml:space="preserve">ExCom e-mails: need to pay for e-mails attached to the domain. </w:t>
      </w:r>
      <w:r w:rsidR="00594B8E" w:rsidRPr="007E5FFF">
        <w:rPr>
          <w:highlight w:val="yellow"/>
        </w:rPr>
        <w:t>Brittany w</w:t>
      </w:r>
      <w:r w:rsidRPr="007E5FFF">
        <w:rPr>
          <w:highlight w:val="yellow"/>
        </w:rPr>
        <w:t xml:space="preserve">ill ask AFS if </w:t>
      </w:r>
      <w:proofErr w:type="gramStart"/>
      <w:r w:rsidR="00594B8E" w:rsidRPr="007E5FFF">
        <w:rPr>
          <w:highlight w:val="yellow"/>
        </w:rPr>
        <w:t xml:space="preserve">has </w:t>
      </w:r>
      <w:r w:rsidRPr="007E5FFF">
        <w:rPr>
          <w:highlight w:val="yellow"/>
        </w:rPr>
        <w:t>anything</w:t>
      </w:r>
      <w:proofErr w:type="gramEnd"/>
      <w:r w:rsidRPr="007E5FFF">
        <w:rPr>
          <w:highlight w:val="yellow"/>
        </w:rPr>
        <w:t xml:space="preserve"> in place. May </w:t>
      </w:r>
      <w:r w:rsidR="00594B8E" w:rsidRPr="007E5FFF">
        <w:rPr>
          <w:highlight w:val="yellow"/>
        </w:rPr>
        <w:t>create</w:t>
      </w:r>
      <w:r w:rsidRPr="007E5FFF">
        <w:rPr>
          <w:highlight w:val="yellow"/>
        </w:rPr>
        <w:t xml:space="preserve"> </w:t>
      </w:r>
      <w:proofErr w:type="spellStart"/>
      <w:r w:rsidRPr="007E5FFF">
        <w:rPr>
          <w:highlight w:val="yellow"/>
        </w:rPr>
        <w:t>gmail</w:t>
      </w:r>
      <w:proofErr w:type="spellEnd"/>
      <w:r w:rsidRPr="007E5FFF">
        <w:rPr>
          <w:highlight w:val="yellow"/>
        </w:rPr>
        <w:t xml:space="preserve"> accounts for all members</w:t>
      </w:r>
      <w:r w:rsidR="00594B8E" w:rsidRPr="007E5FFF">
        <w:rPr>
          <w:highlight w:val="yellow"/>
        </w:rPr>
        <w:t xml:space="preserve"> if we don’t use the domain option</w:t>
      </w:r>
      <w:r w:rsidRPr="007E5FFF">
        <w:rPr>
          <w:highlight w:val="yellow"/>
        </w:rPr>
        <w:t>.</w:t>
      </w:r>
      <w:r>
        <w:t xml:space="preserve"> </w:t>
      </w:r>
    </w:p>
    <w:p w:rsidR="00AF13E1" w:rsidRDefault="00AF13E1" w:rsidP="00913200">
      <w:pPr>
        <w:pStyle w:val="ListParagraph"/>
        <w:numPr>
          <w:ilvl w:val="0"/>
          <w:numId w:val="8"/>
        </w:numPr>
      </w:pPr>
      <w:r>
        <w:t xml:space="preserve">Upcoming work: Updating </w:t>
      </w:r>
      <w:proofErr w:type="spellStart"/>
      <w:r>
        <w:t>excom</w:t>
      </w:r>
      <w:proofErr w:type="spellEnd"/>
      <w:r>
        <w:t xml:space="preserve"> pictures, changes to new website, newsletter design</w:t>
      </w:r>
    </w:p>
    <w:p w:rsidR="00FE2B17" w:rsidRPr="00157CB8" w:rsidRDefault="009C6C53" w:rsidP="009E6E96">
      <w:r>
        <w:tab/>
      </w:r>
      <w:r>
        <w:tab/>
      </w:r>
      <w:r>
        <w:tab/>
      </w:r>
    </w:p>
    <w:p w:rsidR="00FE2B17" w:rsidRDefault="00FE2B17" w:rsidP="00CF7D8F">
      <w:pPr>
        <w:ind w:left="360"/>
      </w:pPr>
      <w:r w:rsidRPr="00FE2B17">
        <w:t>Student Representative’s report (Orlay Johnson)</w:t>
      </w:r>
      <w:r w:rsidR="00594B8E">
        <w:t>: not on call</w:t>
      </w:r>
    </w:p>
    <w:p w:rsidR="00ED109F" w:rsidRPr="0084252F" w:rsidRDefault="009C6C53" w:rsidP="006B5420">
      <w:pPr>
        <w:rPr>
          <w:rFonts w:cs="Arial"/>
          <w:b/>
          <w:bCs/>
          <w:szCs w:val="22"/>
        </w:rPr>
      </w:pPr>
      <w:r>
        <w:lastRenderedPageBreak/>
        <w:tab/>
      </w:r>
    </w:p>
    <w:p w:rsidR="006B0B41" w:rsidRPr="0084252F" w:rsidRDefault="006B0B41" w:rsidP="00913200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ind w:left="360"/>
        <w:rPr>
          <w:rFonts w:cs="Arial"/>
          <w:b/>
          <w:bCs/>
          <w:szCs w:val="22"/>
        </w:rPr>
      </w:pPr>
      <w:r w:rsidRPr="00ED1319">
        <w:rPr>
          <w:rFonts w:cs="Arial"/>
          <w:b/>
          <w:szCs w:val="22"/>
        </w:rPr>
        <w:t>Student Sub-Unit reports</w:t>
      </w:r>
      <w:r w:rsidR="00034A54" w:rsidRPr="00ED1319">
        <w:rPr>
          <w:rFonts w:cs="Arial"/>
          <w:b/>
          <w:szCs w:val="22"/>
        </w:rPr>
        <w:t>:</w:t>
      </w:r>
      <w:r w:rsidRPr="0084252F">
        <w:rPr>
          <w:rFonts w:cs="Arial"/>
          <w:b/>
          <w:bCs/>
          <w:szCs w:val="22"/>
        </w:rPr>
        <w:t xml:space="preserve"> </w:t>
      </w:r>
      <w:r w:rsidR="00594B8E">
        <w:rPr>
          <w:rFonts w:cs="Arial"/>
          <w:bCs/>
          <w:szCs w:val="22"/>
        </w:rPr>
        <w:t>no representatives on the call.</w:t>
      </w:r>
    </w:p>
    <w:p w:rsidR="006C1CAF" w:rsidRPr="0084252F" w:rsidRDefault="006C1CAF" w:rsidP="006C1CAF">
      <w:pPr>
        <w:pStyle w:val="Header"/>
        <w:tabs>
          <w:tab w:val="clear" w:pos="4680"/>
          <w:tab w:val="clear" w:pos="9360"/>
        </w:tabs>
        <w:rPr>
          <w:rFonts w:cs="Arial"/>
          <w:bCs/>
          <w:szCs w:val="22"/>
        </w:rPr>
      </w:pPr>
    </w:p>
    <w:p w:rsidR="00CF0DE4" w:rsidRPr="009C004E" w:rsidRDefault="006B0B41" w:rsidP="00913200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ind w:left="360"/>
        <w:rPr>
          <w:rFonts w:cs="Arial"/>
          <w:szCs w:val="22"/>
        </w:rPr>
      </w:pPr>
      <w:r w:rsidRPr="0084252F">
        <w:rPr>
          <w:rFonts w:cs="Arial"/>
          <w:b/>
          <w:szCs w:val="22"/>
        </w:rPr>
        <w:t>New and Old Business</w:t>
      </w:r>
      <w:r w:rsidRPr="0084252F">
        <w:rPr>
          <w:rFonts w:cs="Arial"/>
          <w:szCs w:val="22"/>
        </w:rPr>
        <w:t xml:space="preserve"> </w:t>
      </w:r>
    </w:p>
    <w:p w:rsidR="00DD1655" w:rsidRDefault="00DD1655" w:rsidP="00DD1655">
      <w:pPr>
        <w:ind w:left="360"/>
      </w:pPr>
    </w:p>
    <w:p w:rsidR="00BE0FD0" w:rsidRDefault="00BE0FD0" w:rsidP="00913200">
      <w:pPr>
        <w:pStyle w:val="ListParagraph"/>
        <w:numPr>
          <w:ilvl w:val="0"/>
          <w:numId w:val="9"/>
        </w:numPr>
      </w:pPr>
      <w:r>
        <w:t>Tamara will be on medical leave for 6 weeks in Dec-mid Jan.</w:t>
      </w:r>
    </w:p>
    <w:p w:rsidR="00DD1655" w:rsidRDefault="00DD1655" w:rsidP="00913200">
      <w:pPr>
        <w:pStyle w:val="ListParagraph"/>
        <w:numPr>
          <w:ilvl w:val="0"/>
          <w:numId w:val="9"/>
        </w:numPr>
      </w:pPr>
      <w:r>
        <w:t xml:space="preserve">Action items from September retreat </w:t>
      </w:r>
    </w:p>
    <w:p w:rsidR="00DD1655" w:rsidRDefault="00DD1655" w:rsidP="00913200">
      <w:pPr>
        <w:pStyle w:val="ListParagraph"/>
        <w:numPr>
          <w:ilvl w:val="1"/>
          <w:numId w:val="9"/>
        </w:numPr>
      </w:pPr>
      <w:r>
        <w:t>M</w:t>
      </w:r>
      <w:r w:rsidRPr="00AB7846">
        <w:t>embership rebate from AFS</w:t>
      </w:r>
      <w:r w:rsidR="00524CBC">
        <w:t>?</w:t>
      </w:r>
      <w:r>
        <w:t xml:space="preserve"> Mark</w:t>
      </w:r>
      <w:r w:rsidR="00AF13E1">
        <w:t>:</w:t>
      </w:r>
      <w:r>
        <w:t xml:space="preserve"> </w:t>
      </w:r>
      <w:r w:rsidR="00AF13E1">
        <w:t>3% rebate</w:t>
      </w:r>
    </w:p>
    <w:p w:rsidR="00DD1655" w:rsidRDefault="00DD1655" w:rsidP="00913200">
      <w:pPr>
        <w:pStyle w:val="ListParagraph"/>
        <w:numPr>
          <w:ilvl w:val="1"/>
          <w:numId w:val="9"/>
        </w:numPr>
      </w:pPr>
      <w:r>
        <w:t>Bank of America account- Tamara and Alix need to be added, Matt removed</w:t>
      </w:r>
      <w:r w:rsidR="00524CBC">
        <w:t xml:space="preserve">. </w:t>
      </w:r>
      <w:r>
        <w:t xml:space="preserve">Tamara could mail checks to </w:t>
      </w:r>
      <w:proofErr w:type="spellStart"/>
      <w:r>
        <w:t>BoA</w:t>
      </w:r>
      <w:proofErr w:type="spellEnd"/>
      <w:r w:rsidR="00524CBC">
        <w:t xml:space="preserve">. </w:t>
      </w:r>
      <w:r>
        <w:t xml:space="preserve">Mark suggested ExCom meet at the bank in May. Tamara suggests they do it sooner so Tamara and Alix have access. </w:t>
      </w:r>
      <w:r w:rsidRPr="007E5FFF">
        <w:rPr>
          <w:highlight w:val="yellow"/>
        </w:rPr>
        <w:t xml:space="preserve">Alix will ask at a </w:t>
      </w:r>
      <w:proofErr w:type="spellStart"/>
      <w:r w:rsidRPr="007E5FFF">
        <w:rPr>
          <w:highlight w:val="yellow"/>
        </w:rPr>
        <w:t>BoA</w:t>
      </w:r>
      <w:proofErr w:type="spellEnd"/>
      <w:r w:rsidRPr="007E5FFF">
        <w:rPr>
          <w:highlight w:val="yellow"/>
        </w:rPr>
        <w:t xml:space="preserve"> branch near her about how to do the changeover</w:t>
      </w:r>
      <w:r>
        <w:t xml:space="preserve">. Mark: Alix will need </w:t>
      </w:r>
      <w:r w:rsidR="00524CBC">
        <w:t>a business</w:t>
      </w:r>
      <w:r>
        <w:t xml:space="preserve"> signature card and account #.</w:t>
      </w:r>
    </w:p>
    <w:p w:rsidR="00DD1655" w:rsidRPr="00AB7846" w:rsidRDefault="00524CBC" w:rsidP="00913200">
      <w:pPr>
        <w:pStyle w:val="ListParagraph"/>
        <w:numPr>
          <w:ilvl w:val="1"/>
          <w:numId w:val="9"/>
        </w:numPr>
      </w:pPr>
      <w:r>
        <w:t>Question for</w:t>
      </w:r>
      <w:r w:rsidR="00DD1655">
        <w:t xml:space="preserve"> Orlay </w:t>
      </w:r>
      <w:r>
        <w:t>about</w:t>
      </w:r>
      <w:r w:rsidR="00DD1655">
        <w:t xml:space="preserve"> information on </w:t>
      </w:r>
      <w:r>
        <w:t xml:space="preserve">the </w:t>
      </w:r>
      <w:r w:rsidR="00DD1655">
        <w:t>AFS store. Orlay not on call.</w:t>
      </w:r>
    </w:p>
    <w:p w:rsidR="008E08D3" w:rsidRDefault="008E08D3" w:rsidP="008E08D3">
      <w:pPr>
        <w:rPr>
          <w:b/>
        </w:rPr>
      </w:pPr>
    </w:p>
    <w:p w:rsidR="00DD1655" w:rsidRPr="008E08D3" w:rsidRDefault="00957FB0" w:rsidP="008E08D3">
      <w:pPr>
        <w:rPr>
          <w:b/>
        </w:rPr>
      </w:pPr>
      <w:r w:rsidRPr="008E08D3">
        <w:rPr>
          <w:b/>
        </w:rPr>
        <w:t>2017 AGM Planning</w:t>
      </w:r>
    </w:p>
    <w:p w:rsidR="00957FB0" w:rsidRPr="00524CBC" w:rsidRDefault="00957FB0" w:rsidP="008E08D3">
      <w:pPr>
        <w:pStyle w:val="ListParagraph"/>
        <w:numPr>
          <w:ilvl w:val="0"/>
          <w:numId w:val="18"/>
        </w:numPr>
      </w:pPr>
      <w:r w:rsidRPr="00524CBC">
        <w:t>Registration Fees</w:t>
      </w:r>
      <w:r w:rsidR="00524CBC">
        <w:t>:</w:t>
      </w:r>
    </w:p>
    <w:p w:rsidR="00957FB0" w:rsidRPr="00524CBC" w:rsidRDefault="00957FB0" w:rsidP="008E08D3">
      <w:pPr>
        <w:pStyle w:val="ListParagraph"/>
        <w:numPr>
          <w:ilvl w:val="1"/>
          <w:numId w:val="18"/>
        </w:numPr>
      </w:pPr>
      <w:r w:rsidRPr="00524CBC">
        <w:t>Banquet cost: $29-$49 per person, so if we increase the registration fee by $25 the banquet will be covered because not everyone attends the banquet.</w:t>
      </w:r>
    </w:p>
    <w:p w:rsidR="00957FB0" w:rsidRPr="00524CBC" w:rsidRDefault="00957FB0" w:rsidP="008E08D3">
      <w:pPr>
        <w:pStyle w:val="ListParagraph"/>
        <w:numPr>
          <w:ilvl w:val="1"/>
          <w:numId w:val="18"/>
        </w:numPr>
      </w:pPr>
      <w:r w:rsidRPr="00524CBC">
        <w:t>Continuing Ed: $30 per person? TBD. No courses confirmed. Need to be able to be added as a separate transaction from registration</w:t>
      </w:r>
      <w:r w:rsidR="00BE0FD0">
        <w:t xml:space="preserve"> (same for spawning run)</w:t>
      </w:r>
      <w:r w:rsidRPr="00524CBC">
        <w:t xml:space="preserve">. </w:t>
      </w:r>
      <w:r w:rsidR="00BE0FD0">
        <w:t>It is</w:t>
      </w:r>
      <w:r w:rsidRPr="00524CBC">
        <w:t xml:space="preserve"> possible with 123signup.</w:t>
      </w:r>
    </w:p>
    <w:p w:rsidR="00524CBC" w:rsidRDefault="00524CBC" w:rsidP="008E08D3">
      <w:pPr>
        <w:pStyle w:val="ListParagraph"/>
        <w:numPr>
          <w:ilvl w:val="0"/>
          <w:numId w:val="18"/>
        </w:numPr>
      </w:pPr>
      <w:r>
        <w:t xml:space="preserve">Payment options: </w:t>
      </w:r>
    </w:p>
    <w:p w:rsidR="00BE0FD0" w:rsidRDefault="00BE0FD0" w:rsidP="008E08D3">
      <w:pPr>
        <w:pStyle w:val="ListParagraph"/>
        <w:numPr>
          <w:ilvl w:val="1"/>
          <w:numId w:val="18"/>
        </w:numPr>
      </w:pPr>
      <w:r w:rsidRPr="007E5FFF">
        <w:rPr>
          <w:highlight w:val="yellow"/>
        </w:rPr>
        <w:t xml:space="preserve">Is </w:t>
      </w:r>
      <w:r w:rsidR="00957FB0" w:rsidRPr="007E5FFF">
        <w:rPr>
          <w:highlight w:val="yellow"/>
        </w:rPr>
        <w:t>PayPal an option</w:t>
      </w:r>
      <w:r w:rsidR="00957FB0" w:rsidRPr="00524CBC">
        <w:t xml:space="preserve">? </w:t>
      </w:r>
      <w:r w:rsidR="00BD4392" w:rsidRPr="00524CBC">
        <w:t xml:space="preserve">Flat percent </w:t>
      </w:r>
      <w:proofErr w:type="gramStart"/>
      <w:r w:rsidR="00BD4392" w:rsidRPr="00524CBC">
        <w:t>fee,</w:t>
      </w:r>
      <w:proofErr w:type="gramEnd"/>
      <w:r w:rsidR="00BD4392" w:rsidRPr="00524CBC">
        <w:t xml:space="preserve"> and credit card processing fee. </w:t>
      </w:r>
    </w:p>
    <w:p w:rsidR="00BD4392" w:rsidRPr="00BD4392" w:rsidRDefault="00524CBC" w:rsidP="008E08D3">
      <w:pPr>
        <w:pStyle w:val="ListParagraph"/>
        <w:numPr>
          <w:ilvl w:val="1"/>
          <w:numId w:val="18"/>
        </w:numPr>
      </w:pPr>
      <w:r>
        <w:t>Martina t</w:t>
      </w:r>
      <w:r w:rsidR="00BD4392" w:rsidRPr="00524CBC">
        <w:t>alked to Brian about setting up registration</w:t>
      </w:r>
      <w:r w:rsidR="00BE0FD0">
        <w:t xml:space="preserve"> via our website</w:t>
      </w:r>
      <w:r w:rsidR="00BD4392" w:rsidRPr="00524CBC">
        <w:t>.</w:t>
      </w:r>
      <w:r w:rsidR="00BE0FD0">
        <w:t xml:space="preserve"> Consider that w</w:t>
      </w:r>
      <w:r w:rsidR="00BD4392" w:rsidRPr="00524CBC">
        <w:t>e typically receive checks from sponsors and trade show, so little loss d</w:t>
      </w:r>
      <w:r w:rsidR="00BE0FD0">
        <w:t>ue CC</w:t>
      </w:r>
      <w:r w:rsidR="00BD4392" w:rsidRPr="00524CBC">
        <w:t xml:space="preserve"> fees. How much time will it take Br</w:t>
      </w:r>
      <w:r>
        <w:t>ia</w:t>
      </w:r>
      <w:r w:rsidR="00BD4392" w:rsidRPr="00524CBC">
        <w:t xml:space="preserve">n to set up? Cost for Brian’s time? </w:t>
      </w:r>
      <w:r w:rsidR="00BE0FD0">
        <w:t xml:space="preserve">Cost of using 123signup? </w:t>
      </w:r>
      <w:r w:rsidR="00BD4392" w:rsidRPr="00524CBC">
        <w:t xml:space="preserve">123signup </w:t>
      </w:r>
      <w:r w:rsidR="00BE0FD0">
        <w:t xml:space="preserve">produces </w:t>
      </w:r>
      <w:r w:rsidR="00BD4392" w:rsidRPr="00524CBC">
        <w:t>monthly reports. Martina wants to double check the fees. Codes on reports are not intuitive</w:t>
      </w:r>
      <w:r w:rsidR="00BE0FD0">
        <w:t xml:space="preserve"> (estimates fees were &gt;$4k for last year)</w:t>
      </w:r>
      <w:r w:rsidR="00BD4392" w:rsidRPr="00524CBC">
        <w:t>. Action item: How much will it cost us to have Brian do the registration via the website</w:t>
      </w:r>
      <w:r>
        <w:t xml:space="preserve"> vs using 123signup</w:t>
      </w:r>
      <w:r w:rsidR="00BD4392" w:rsidRPr="00524CBC">
        <w:t>?</w:t>
      </w:r>
      <w:r w:rsidR="008E08D3">
        <w:t xml:space="preserve"> </w:t>
      </w:r>
      <w:r w:rsidR="008E08D3" w:rsidRPr="00524CBC">
        <w:t xml:space="preserve">Martina: </w:t>
      </w:r>
      <w:r w:rsidR="008E08D3">
        <w:t>W</w:t>
      </w:r>
      <w:r w:rsidR="008E08D3" w:rsidRPr="00524CBC">
        <w:t xml:space="preserve">hat is </w:t>
      </w:r>
      <w:r w:rsidR="008E08D3">
        <w:t xml:space="preserve">the </w:t>
      </w:r>
      <w:r w:rsidR="008E08D3" w:rsidRPr="00524CBC">
        <w:t xml:space="preserve">timeline? </w:t>
      </w:r>
      <w:r w:rsidR="008E08D3">
        <w:t xml:space="preserve">ExCom: </w:t>
      </w:r>
      <w:r w:rsidR="008E08D3" w:rsidRPr="00524CBC">
        <w:t>end of Nov.</w:t>
      </w:r>
    </w:p>
    <w:p w:rsidR="00BD4392" w:rsidRPr="007A0544" w:rsidRDefault="00BD4392" w:rsidP="008E08D3">
      <w:pPr>
        <w:pStyle w:val="ListParagraph"/>
        <w:numPr>
          <w:ilvl w:val="1"/>
          <w:numId w:val="18"/>
        </w:numPr>
      </w:pPr>
      <w:r w:rsidRPr="00524CBC">
        <w:t>123signup has credit card processing machine that can be used during the silent auction. Could add processing fee to purchase.</w:t>
      </w:r>
    </w:p>
    <w:p w:rsidR="00BC564E" w:rsidRDefault="00BC564E" w:rsidP="008E08D3">
      <w:pPr>
        <w:pStyle w:val="ListParagraph"/>
        <w:numPr>
          <w:ilvl w:val="0"/>
          <w:numId w:val="18"/>
        </w:numPr>
      </w:pPr>
      <w:r>
        <w:t>Sponsorship and Trade Show update:</w:t>
      </w:r>
    </w:p>
    <w:p w:rsidR="00BC564E" w:rsidRPr="0094287A" w:rsidRDefault="00BC564E" w:rsidP="008E08D3">
      <w:pPr>
        <w:pStyle w:val="ListParagraph"/>
        <w:numPr>
          <w:ilvl w:val="1"/>
          <w:numId w:val="18"/>
        </w:numPr>
      </w:pPr>
      <w:r>
        <w:t xml:space="preserve">Erin: If meeting registration will not be set up until late Nov, how do trade show participants pay registration fees? Martina: </w:t>
      </w:r>
      <w:r w:rsidR="007A0544">
        <w:t>Checks before Dec, payment by credit card will be available when registration opens</w:t>
      </w:r>
      <w:r>
        <w:t xml:space="preserve">. </w:t>
      </w:r>
      <w:r w:rsidRPr="009F7D07">
        <w:t>Send</w:t>
      </w:r>
      <w:r w:rsidRPr="0094287A">
        <w:t xml:space="preserve"> check</w:t>
      </w:r>
      <w:r>
        <w:t>s</w:t>
      </w:r>
      <w:r w:rsidRPr="0094287A">
        <w:t xml:space="preserve"> to PO Box</w:t>
      </w:r>
      <w:r>
        <w:t xml:space="preserve"> in Spokane</w:t>
      </w:r>
      <w:r w:rsidRPr="0094287A">
        <w:t xml:space="preserve">. </w:t>
      </w:r>
    </w:p>
    <w:p w:rsidR="0094287A" w:rsidRDefault="00524CBC" w:rsidP="008E08D3">
      <w:pPr>
        <w:pStyle w:val="ListParagraph"/>
        <w:numPr>
          <w:ilvl w:val="1"/>
          <w:numId w:val="18"/>
        </w:numPr>
      </w:pPr>
      <w:r w:rsidRPr="00524CBC">
        <w:t>Trade show fees</w:t>
      </w:r>
      <w:r w:rsidR="00BC564E">
        <w:t xml:space="preserve"> </w:t>
      </w:r>
      <w:r w:rsidR="0094287A">
        <w:t>are finalized</w:t>
      </w:r>
      <w:r w:rsidR="00913200">
        <w:t>:</w:t>
      </w:r>
    </w:p>
    <w:p w:rsidR="007A0544" w:rsidRDefault="007A0544" w:rsidP="008E08D3">
      <w:pPr>
        <w:pStyle w:val="ListParagraph"/>
        <w:numPr>
          <w:ilvl w:val="2"/>
          <w:numId w:val="18"/>
        </w:numPr>
      </w:pPr>
      <w:r>
        <w:t xml:space="preserve">Sponsorship $2000, </w:t>
      </w:r>
      <w:r w:rsidR="00913200">
        <w:t>$</w:t>
      </w:r>
      <w:r>
        <w:t xml:space="preserve">1000, </w:t>
      </w:r>
      <w:r w:rsidR="00913200">
        <w:t>$</w:t>
      </w:r>
      <w:r>
        <w:t xml:space="preserve">500, </w:t>
      </w:r>
      <w:r w:rsidR="00913200">
        <w:t>$</w:t>
      </w:r>
      <w:r>
        <w:t>250</w:t>
      </w:r>
    </w:p>
    <w:p w:rsidR="007A0544" w:rsidRDefault="0094287A" w:rsidP="008E08D3">
      <w:pPr>
        <w:pStyle w:val="ListParagraph"/>
        <w:numPr>
          <w:ilvl w:val="2"/>
          <w:numId w:val="18"/>
        </w:numPr>
      </w:pPr>
      <w:r>
        <w:t>T</w:t>
      </w:r>
      <w:r w:rsidR="007A0544">
        <w:t>radeshow $600</w:t>
      </w:r>
      <w:r w:rsidR="00913200">
        <w:t xml:space="preserve"> vendor</w:t>
      </w:r>
      <w:r w:rsidR="007A0544">
        <w:t>, $300</w:t>
      </w:r>
      <w:r w:rsidR="00913200">
        <w:t xml:space="preserve"> exhibitor</w:t>
      </w:r>
    </w:p>
    <w:p w:rsidR="009F7D07" w:rsidRPr="0094287A" w:rsidRDefault="009F7D07" w:rsidP="008E08D3">
      <w:pPr>
        <w:pStyle w:val="ListParagraph"/>
        <w:numPr>
          <w:ilvl w:val="1"/>
          <w:numId w:val="18"/>
        </w:numPr>
      </w:pPr>
      <w:r>
        <w:t>Due dates for sponsorship and tradeshow registration</w:t>
      </w:r>
      <w:r w:rsidR="00913200">
        <w:t xml:space="preserve"> (and logo)</w:t>
      </w:r>
      <w:r>
        <w:t>? Brittany: Before the program is printed</w:t>
      </w:r>
      <w:r w:rsidR="00BC564E">
        <w:t xml:space="preserve">, so </w:t>
      </w:r>
      <w:r>
        <w:t>March 1</w:t>
      </w:r>
      <w:r w:rsidRPr="0094287A">
        <w:t>st</w:t>
      </w:r>
      <w:r w:rsidR="00BC564E">
        <w:t xml:space="preserve"> is fine.</w:t>
      </w:r>
    </w:p>
    <w:p w:rsidR="00BC564E" w:rsidRDefault="00BC564E" w:rsidP="008E08D3">
      <w:pPr>
        <w:pStyle w:val="ListParagraph"/>
        <w:numPr>
          <w:ilvl w:val="1"/>
          <w:numId w:val="18"/>
        </w:numPr>
      </w:pPr>
      <w:r>
        <w:t>Sponsorship and Trade Show Invitation letter (Erin &amp; Alix)</w:t>
      </w:r>
    </w:p>
    <w:p w:rsidR="00BC564E" w:rsidRDefault="00BC564E" w:rsidP="008E08D3">
      <w:pPr>
        <w:pStyle w:val="ListParagraph"/>
        <w:numPr>
          <w:ilvl w:val="1"/>
          <w:numId w:val="18"/>
        </w:numPr>
      </w:pPr>
      <w:r>
        <w:t xml:space="preserve">Suggested </w:t>
      </w:r>
      <w:r w:rsidRPr="007E5FFF">
        <w:rPr>
          <w:highlight w:val="yellow"/>
        </w:rPr>
        <w:t>additions to the letter</w:t>
      </w:r>
      <w:r>
        <w:t xml:space="preserve">: </w:t>
      </w:r>
    </w:p>
    <w:p w:rsidR="009F7D07" w:rsidRDefault="009F7D07" w:rsidP="008E08D3">
      <w:pPr>
        <w:pStyle w:val="ListParagraph"/>
        <w:numPr>
          <w:ilvl w:val="2"/>
          <w:numId w:val="18"/>
        </w:numPr>
      </w:pPr>
      <w:r w:rsidRPr="0094287A">
        <w:t xml:space="preserve">Include a box on </w:t>
      </w:r>
      <w:r w:rsidR="00BC564E">
        <w:t xml:space="preserve">the </w:t>
      </w:r>
      <w:r w:rsidRPr="0094287A">
        <w:t xml:space="preserve">registration form:  Will you be attending the banquet? </w:t>
      </w:r>
    </w:p>
    <w:p w:rsidR="00BC564E" w:rsidRDefault="00BC564E" w:rsidP="008E08D3">
      <w:pPr>
        <w:pStyle w:val="ListParagraph"/>
        <w:numPr>
          <w:ilvl w:val="2"/>
          <w:numId w:val="18"/>
        </w:numPr>
      </w:pPr>
      <w:r w:rsidRPr="0094287A">
        <w:t xml:space="preserve">Add </w:t>
      </w:r>
      <w:r>
        <w:t xml:space="preserve">request </w:t>
      </w:r>
      <w:r w:rsidRPr="0094287A">
        <w:t xml:space="preserve">for silent </w:t>
      </w:r>
      <w:r>
        <w:t xml:space="preserve">auction items. </w:t>
      </w:r>
    </w:p>
    <w:p w:rsidR="00BC564E" w:rsidRDefault="00BC564E" w:rsidP="008E08D3">
      <w:pPr>
        <w:pStyle w:val="ListParagraph"/>
        <w:numPr>
          <w:ilvl w:val="2"/>
          <w:numId w:val="18"/>
        </w:numPr>
      </w:pPr>
      <w:r>
        <w:t xml:space="preserve">Check boxes to indicate: I would like to:  Sponsor, Attend tradeshow, Cannot attend tradeshow but would like to donate to silent action. </w:t>
      </w:r>
    </w:p>
    <w:p w:rsidR="00BC564E" w:rsidRDefault="00BC564E" w:rsidP="008E08D3">
      <w:pPr>
        <w:pStyle w:val="ListParagraph"/>
        <w:numPr>
          <w:ilvl w:val="2"/>
          <w:numId w:val="18"/>
        </w:numPr>
      </w:pPr>
      <w:r>
        <w:t>Indicate that space is limited!</w:t>
      </w:r>
    </w:p>
    <w:p w:rsidR="0094287A" w:rsidRDefault="008E08D3" w:rsidP="008E08D3">
      <w:pPr>
        <w:pStyle w:val="ListParagraph"/>
        <w:numPr>
          <w:ilvl w:val="1"/>
          <w:numId w:val="18"/>
        </w:numPr>
      </w:pPr>
      <w:r w:rsidRPr="007E5FFF">
        <w:rPr>
          <w:highlight w:val="yellow"/>
        </w:rPr>
        <w:t xml:space="preserve">Erin and Alix will finalize letter and post to Basecamp for ExCom to </w:t>
      </w:r>
      <w:r w:rsidR="007E5FFF">
        <w:t>review</w:t>
      </w:r>
      <w:r>
        <w:t xml:space="preserve">. </w:t>
      </w:r>
      <w:r w:rsidR="00913200">
        <w:t>L</w:t>
      </w:r>
      <w:r w:rsidR="009F7D07" w:rsidRPr="0094287A">
        <w:t>etters sent</w:t>
      </w:r>
      <w:r w:rsidR="00913200">
        <w:t xml:space="preserve"> by </w:t>
      </w:r>
      <w:r w:rsidR="00913200" w:rsidRPr="007E5FFF">
        <w:rPr>
          <w:highlight w:val="yellow"/>
        </w:rPr>
        <w:t>Nov 1st by Erin and Alix</w:t>
      </w:r>
      <w:r w:rsidR="00913200">
        <w:t>. Erin and Alix will work out who contacts whom on our list of sponsors and vendors. We will c</w:t>
      </w:r>
      <w:r w:rsidR="0094287A">
        <w:t>ontact those that have already reached out to us</w:t>
      </w:r>
      <w:r w:rsidR="00913200">
        <w:t xml:space="preserve"> first</w:t>
      </w:r>
      <w:r w:rsidR="0094287A">
        <w:t xml:space="preserve">. </w:t>
      </w:r>
    </w:p>
    <w:p w:rsidR="00BC564E" w:rsidRDefault="00BC564E" w:rsidP="008E08D3">
      <w:pPr>
        <w:pStyle w:val="ListParagraph"/>
        <w:numPr>
          <w:ilvl w:val="0"/>
          <w:numId w:val="18"/>
        </w:numPr>
      </w:pPr>
      <w:r w:rsidRPr="007E5FFF">
        <w:rPr>
          <w:color w:val="FF0000"/>
        </w:rPr>
        <w:t>Spawning run</w:t>
      </w:r>
      <w:r>
        <w:t xml:space="preserve">: </w:t>
      </w:r>
    </w:p>
    <w:p w:rsidR="00BC564E" w:rsidRDefault="0094287A" w:rsidP="008E08D3">
      <w:pPr>
        <w:pStyle w:val="ListParagraph"/>
        <w:numPr>
          <w:ilvl w:val="1"/>
          <w:numId w:val="18"/>
        </w:numPr>
      </w:pPr>
      <w:r>
        <w:t xml:space="preserve">Spawning run t-shirts? Or other item? </w:t>
      </w:r>
    </w:p>
    <w:p w:rsidR="00BD4392" w:rsidRDefault="0094287A" w:rsidP="008E08D3">
      <w:pPr>
        <w:pStyle w:val="ListParagraph"/>
        <w:numPr>
          <w:ilvl w:val="1"/>
          <w:numId w:val="18"/>
        </w:numPr>
      </w:pPr>
      <w:r>
        <w:t>Maybe not at 7AM. Break between talks and evening reception?</w:t>
      </w:r>
    </w:p>
    <w:p w:rsidR="00BC564E" w:rsidRDefault="0094287A" w:rsidP="008E08D3">
      <w:pPr>
        <w:pStyle w:val="ListParagraph"/>
        <w:numPr>
          <w:ilvl w:val="0"/>
          <w:numId w:val="18"/>
        </w:numPr>
      </w:pPr>
      <w:r w:rsidRPr="007E5FFF">
        <w:rPr>
          <w:color w:val="FF0000"/>
        </w:rPr>
        <w:t>Silent auction</w:t>
      </w:r>
      <w:r w:rsidR="00BC564E">
        <w:t xml:space="preserve">: </w:t>
      </w:r>
    </w:p>
    <w:p w:rsidR="0094287A" w:rsidRDefault="00913200" w:rsidP="008E08D3">
      <w:pPr>
        <w:pStyle w:val="ListParagraph"/>
        <w:numPr>
          <w:ilvl w:val="1"/>
          <w:numId w:val="18"/>
        </w:numPr>
      </w:pPr>
      <w:r>
        <w:t>S</w:t>
      </w:r>
      <w:r w:rsidR="0094287A">
        <w:t>tudent subunit</w:t>
      </w:r>
      <w:r w:rsidR="00BC564E">
        <w:t>s</w:t>
      </w:r>
      <w:r w:rsidR="0094287A">
        <w:t xml:space="preserve"> typically organize</w:t>
      </w:r>
      <w:r w:rsidR="00BC564E">
        <w:t xml:space="preserve"> this</w:t>
      </w:r>
      <w:r w:rsidR="0094287A">
        <w:t xml:space="preserve">. </w:t>
      </w:r>
      <w:r w:rsidR="00BC564E">
        <w:t>We n</w:t>
      </w:r>
      <w:r w:rsidR="0094287A">
        <w:t xml:space="preserve">eed to get them </w:t>
      </w:r>
      <w:r w:rsidR="00BC564E">
        <w:t>to participate in</w:t>
      </w:r>
      <w:r w:rsidR="0094287A">
        <w:t xml:space="preserve"> the AGM planning calls. </w:t>
      </w:r>
    </w:p>
    <w:p w:rsidR="0094287A" w:rsidRDefault="0094287A" w:rsidP="00BD4392"/>
    <w:p w:rsidR="004D5584" w:rsidRDefault="004D5584" w:rsidP="00DB2AA0"/>
    <w:p w:rsidR="00340D0F" w:rsidRPr="0084252F" w:rsidRDefault="00340D0F" w:rsidP="00340D0F">
      <w:pPr>
        <w:widowControl w:val="0"/>
        <w:tabs>
          <w:tab w:val="left" w:pos="1800"/>
        </w:tabs>
        <w:autoSpaceDE w:val="0"/>
        <w:autoSpaceDN w:val="0"/>
        <w:adjustRightInd w:val="0"/>
        <w:rPr>
          <w:rFonts w:cs="Arial"/>
          <w:szCs w:val="22"/>
        </w:rPr>
      </w:pPr>
      <w:r w:rsidRPr="0084252F">
        <w:rPr>
          <w:rFonts w:cs="Arial"/>
          <w:b/>
          <w:szCs w:val="22"/>
        </w:rPr>
        <w:t>Adjourn:</w:t>
      </w:r>
      <w:r w:rsidRPr="0084252F">
        <w:rPr>
          <w:rFonts w:cs="Arial"/>
          <w:szCs w:val="22"/>
        </w:rPr>
        <w:t xml:space="preserve"> </w:t>
      </w:r>
      <w:r w:rsidR="002C555C" w:rsidRPr="0084252F">
        <w:rPr>
          <w:rFonts w:cs="Arial"/>
          <w:szCs w:val="22"/>
        </w:rPr>
        <w:t>Call adjourned at</w:t>
      </w:r>
      <w:r w:rsidR="006C1CAF" w:rsidRPr="0084252F">
        <w:rPr>
          <w:rFonts w:cs="Arial"/>
          <w:szCs w:val="22"/>
        </w:rPr>
        <w:t xml:space="preserve"> </w:t>
      </w:r>
      <w:r w:rsidR="0094287A">
        <w:rPr>
          <w:rFonts w:cs="Arial"/>
          <w:szCs w:val="22"/>
        </w:rPr>
        <w:t>10</w:t>
      </w:r>
      <w:r w:rsidR="009C004E">
        <w:rPr>
          <w:rFonts w:cs="Arial"/>
          <w:szCs w:val="22"/>
        </w:rPr>
        <w:t>:4</w:t>
      </w:r>
      <w:r w:rsidR="0094287A">
        <w:rPr>
          <w:rFonts w:cs="Arial"/>
          <w:szCs w:val="22"/>
        </w:rPr>
        <w:t>0</w:t>
      </w:r>
      <w:r w:rsidR="006C1CAF" w:rsidRPr="0084252F">
        <w:rPr>
          <w:rFonts w:cs="Arial"/>
          <w:szCs w:val="22"/>
        </w:rPr>
        <w:t xml:space="preserve"> AM</w:t>
      </w:r>
      <w:r w:rsidR="002C555C" w:rsidRPr="0084252F">
        <w:rPr>
          <w:rFonts w:cs="Arial"/>
          <w:szCs w:val="22"/>
        </w:rPr>
        <w:t>.</w:t>
      </w:r>
    </w:p>
    <w:p w:rsidR="0094287A" w:rsidRDefault="0094287A" w:rsidP="00BD14BF">
      <w:pPr>
        <w:rPr>
          <w:rFonts w:cs="Arial"/>
          <w:b/>
          <w:szCs w:val="22"/>
        </w:rPr>
      </w:pPr>
    </w:p>
    <w:p w:rsidR="0094287A" w:rsidRDefault="0094287A" w:rsidP="00BD14BF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AGM Steering Committee meeting</w:t>
      </w:r>
      <w:r w:rsidR="003C0A04">
        <w:rPr>
          <w:rFonts w:cs="Arial"/>
          <w:b/>
          <w:szCs w:val="22"/>
        </w:rPr>
        <w:t>:</w:t>
      </w:r>
      <w:r w:rsidR="003C0A04" w:rsidRPr="003C0A04">
        <w:rPr>
          <w:rFonts w:cs="Arial"/>
          <w:b/>
          <w:szCs w:val="22"/>
        </w:rPr>
        <w:t xml:space="preserve"> </w:t>
      </w:r>
      <w:r w:rsidR="003C0A04">
        <w:rPr>
          <w:rFonts w:cs="Arial"/>
          <w:b/>
          <w:szCs w:val="22"/>
        </w:rPr>
        <w:t>Nov 10</w:t>
      </w:r>
      <w:r w:rsidR="003C0A04" w:rsidRPr="0094287A">
        <w:rPr>
          <w:rFonts w:cs="Arial"/>
          <w:b/>
          <w:szCs w:val="22"/>
          <w:vertAlign w:val="superscript"/>
        </w:rPr>
        <w:t>th</w:t>
      </w:r>
      <w:r w:rsidR="003C0A04">
        <w:rPr>
          <w:rFonts w:cs="Arial"/>
          <w:b/>
          <w:szCs w:val="22"/>
          <w:vertAlign w:val="superscript"/>
        </w:rPr>
        <w:t xml:space="preserve"> </w:t>
      </w:r>
    </w:p>
    <w:p w:rsidR="00AC6958" w:rsidRPr="0084252F" w:rsidRDefault="00BD14BF" w:rsidP="00BD14BF">
      <w:pPr>
        <w:rPr>
          <w:rFonts w:cs="Arial"/>
          <w:szCs w:val="22"/>
        </w:rPr>
      </w:pPr>
      <w:r w:rsidRPr="0084252F">
        <w:rPr>
          <w:rFonts w:cs="Arial"/>
          <w:b/>
          <w:szCs w:val="22"/>
        </w:rPr>
        <w:t xml:space="preserve">Next </w:t>
      </w:r>
      <w:proofErr w:type="spellStart"/>
      <w:r w:rsidR="00E130AC">
        <w:rPr>
          <w:rFonts w:cs="Arial"/>
          <w:b/>
          <w:szCs w:val="22"/>
        </w:rPr>
        <w:t>ExCom</w:t>
      </w:r>
      <w:proofErr w:type="spellEnd"/>
      <w:r w:rsidR="00952401">
        <w:rPr>
          <w:rFonts w:cs="Arial"/>
          <w:b/>
          <w:szCs w:val="22"/>
        </w:rPr>
        <w:t xml:space="preserve"> </w:t>
      </w:r>
      <w:r w:rsidRPr="0084252F">
        <w:rPr>
          <w:rFonts w:cs="Arial"/>
          <w:b/>
          <w:szCs w:val="22"/>
        </w:rPr>
        <w:t>meeting:</w:t>
      </w:r>
      <w:r w:rsidRPr="0084252F">
        <w:rPr>
          <w:rFonts w:cs="Arial"/>
          <w:szCs w:val="22"/>
        </w:rPr>
        <w:t xml:space="preserve"> </w:t>
      </w:r>
      <w:r w:rsidR="0094287A">
        <w:rPr>
          <w:rFonts w:cs="Arial"/>
          <w:szCs w:val="22"/>
        </w:rPr>
        <w:t>Nov</w:t>
      </w:r>
      <w:r w:rsidR="009C004E">
        <w:rPr>
          <w:rFonts w:cs="Arial"/>
          <w:szCs w:val="22"/>
        </w:rPr>
        <w:t xml:space="preserve"> </w:t>
      </w:r>
      <w:r w:rsidR="0094287A">
        <w:rPr>
          <w:rFonts w:cs="Arial"/>
          <w:szCs w:val="22"/>
        </w:rPr>
        <w:t>17</w:t>
      </w:r>
      <w:r w:rsidR="009C004E" w:rsidRPr="009C004E">
        <w:rPr>
          <w:rFonts w:cs="Arial"/>
          <w:szCs w:val="22"/>
          <w:vertAlign w:val="superscript"/>
        </w:rPr>
        <w:t>th</w:t>
      </w:r>
      <w:bookmarkStart w:id="2" w:name="_GoBack"/>
      <w:bookmarkEnd w:id="2"/>
    </w:p>
    <w:sectPr w:rsidR="00AC6958" w:rsidRPr="0084252F" w:rsidSect="00393FD4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E67F85" w15:done="0"/>
  <w15:commentEx w15:paraId="7B342518" w15:done="0"/>
  <w15:commentEx w15:paraId="7AB6F378" w15:done="0"/>
  <w15:commentEx w15:paraId="57A740D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64E" w:rsidRDefault="00BC564E" w:rsidP="00A01396">
      <w:r>
        <w:separator/>
      </w:r>
    </w:p>
  </w:endnote>
  <w:endnote w:type="continuationSeparator" w:id="0">
    <w:p w:rsidR="00BC564E" w:rsidRDefault="00BC564E" w:rsidP="00A01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772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564E" w:rsidRDefault="00B33284">
        <w:pPr>
          <w:pStyle w:val="Footer"/>
          <w:jc w:val="center"/>
        </w:pPr>
        <w:r>
          <w:fldChar w:fldCharType="begin"/>
        </w:r>
        <w:r w:rsidR="00952401">
          <w:instrText xml:space="preserve"> PAGE   \* MERGEFORMAT </w:instrText>
        </w:r>
        <w:r>
          <w:fldChar w:fldCharType="separate"/>
        </w:r>
        <w:r w:rsidR="006C21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564E" w:rsidRDefault="00BC56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64E" w:rsidRDefault="00BC564E" w:rsidP="00A01396">
      <w:r>
        <w:separator/>
      </w:r>
    </w:p>
  </w:footnote>
  <w:footnote w:type="continuationSeparator" w:id="0">
    <w:p w:rsidR="00BC564E" w:rsidRDefault="00BC564E" w:rsidP="00A013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4B2"/>
    <w:multiLevelType w:val="hybridMultilevel"/>
    <w:tmpl w:val="F79CAAA0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9C4926"/>
    <w:multiLevelType w:val="hybridMultilevel"/>
    <w:tmpl w:val="DBF86BE2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C4590"/>
    <w:multiLevelType w:val="hybridMultilevel"/>
    <w:tmpl w:val="7E0C1C1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0F">
      <w:start w:val="1"/>
      <w:numFmt w:val="decimal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433601"/>
    <w:multiLevelType w:val="hybridMultilevel"/>
    <w:tmpl w:val="13BA3C12"/>
    <w:lvl w:ilvl="0" w:tplc="6C2A2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0F">
      <w:start w:val="1"/>
      <w:numFmt w:val="decimal"/>
      <w:lvlText w:val="%3."/>
      <w:lvlJc w:val="lef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7543B"/>
    <w:multiLevelType w:val="hybridMultilevel"/>
    <w:tmpl w:val="49CC79A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D4328F"/>
    <w:multiLevelType w:val="hybridMultilevel"/>
    <w:tmpl w:val="BDE45394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EE2E73"/>
    <w:multiLevelType w:val="hybridMultilevel"/>
    <w:tmpl w:val="31C0F00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9D72A3"/>
    <w:multiLevelType w:val="hybridMultilevel"/>
    <w:tmpl w:val="19B22CF4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0F">
      <w:start w:val="1"/>
      <w:numFmt w:val="decimal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D34330"/>
    <w:multiLevelType w:val="hybridMultilevel"/>
    <w:tmpl w:val="85A8EA90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F45D62"/>
    <w:multiLevelType w:val="hybridMultilevel"/>
    <w:tmpl w:val="31C0F00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610CDE"/>
    <w:multiLevelType w:val="hybridMultilevel"/>
    <w:tmpl w:val="A6081A1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F6666"/>
    <w:multiLevelType w:val="hybridMultilevel"/>
    <w:tmpl w:val="3F504A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E3610"/>
    <w:multiLevelType w:val="hybridMultilevel"/>
    <w:tmpl w:val="60A4F864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2F774F"/>
    <w:multiLevelType w:val="hybridMultilevel"/>
    <w:tmpl w:val="CB0292DA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0F">
      <w:start w:val="1"/>
      <w:numFmt w:val="decimal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3B179D"/>
    <w:multiLevelType w:val="hybridMultilevel"/>
    <w:tmpl w:val="CDE8B5F8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947D28"/>
    <w:multiLevelType w:val="hybridMultilevel"/>
    <w:tmpl w:val="652A8D34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D80239"/>
    <w:multiLevelType w:val="hybridMultilevel"/>
    <w:tmpl w:val="8ABA77E4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BC0014"/>
    <w:multiLevelType w:val="hybridMultilevel"/>
    <w:tmpl w:val="58542514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5"/>
  </w:num>
  <w:num w:numId="5">
    <w:abstractNumId w:val="16"/>
  </w:num>
  <w:num w:numId="6">
    <w:abstractNumId w:val="17"/>
  </w:num>
  <w:num w:numId="7">
    <w:abstractNumId w:val="12"/>
  </w:num>
  <w:num w:numId="8">
    <w:abstractNumId w:val="7"/>
  </w:num>
  <w:num w:numId="9">
    <w:abstractNumId w:val="2"/>
  </w:num>
  <w:num w:numId="10">
    <w:abstractNumId w:val="0"/>
  </w:num>
  <w:num w:numId="11">
    <w:abstractNumId w:val="1"/>
  </w:num>
  <w:num w:numId="12">
    <w:abstractNumId w:val="6"/>
  </w:num>
  <w:num w:numId="13">
    <w:abstractNumId w:val="13"/>
  </w:num>
  <w:num w:numId="14">
    <w:abstractNumId w:val="11"/>
  </w:num>
  <w:num w:numId="15">
    <w:abstractNumId w:val="15"/>
  </w:num>
  <w:num w:numId="16">
    <w:abstractNumId w:val="10"/>
  </w:num>
  <w:num w:numId="17">
    <w:abstractNumId w:val="9"/>
  </w:num>
  <w:num w:numId="18">
    <w:abstractNumId w:val="4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mara">
    <w15:presenceInfo w15:providerId="None" w15:userId="Tamar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7896"/>
    <w:rsid w:val="00004E53"/>
    <w:rsid w:val="00005888"/>
    <w:rsid w:val="000122A2"/>
    <w:rsid w:val="000166DC"/>
    <w:rsid w:val="0002342C"/>
    <w:rsid w:val="000276E1"/>
    <w:rsid w:val="000322A8"/>
    <w:rsid w:val="00034A54"/>
    <w:rsid w:val="00034B71"/>
    <w:rsid w:val="000370AA"/>
    <w:rsid w:val="0004375F"/>
    <w:rsid w:val="00051BC0"/>
    <w:rsid w:val="00051FD6"/>
    <w:rsid w:val="00052293"/>
    <w:rsid w:val="00057EBF"/>
    <w:rsid w:val="000735CC"/>
    <w:rsid w:val="00075023"/>
    <w:rsid w:val="00076DCC"/>
    <w:rsid w:val="000820C7"/>
    <w:rsid w:val="00087017"/>
    <w:rsid w:val="00091AE3"/>
    <w:rsid w:val="00094B63"/>
    <w:rsid w:val="0009713C"/>
    <w:rsid w:val="000A012E"/>
    <w:rsid w:val="000A4AF8"/>
    <w:rsid w:val="000B1811"/>
    <w:rsid w:val="000B4971"/>
    <w:rsid w:val="000D0574"/>
    <w:rsid w:val="000D77A9"/>
    <w:rsid w:val="000E37F7"/>
    <w:rsid w:val="000F3B0A"/>
    <w:rsid w:val="0010309C"/>
    <w:rsid w:val="00104290"/>
    <w:rsid w:val="00104EAB"/>
    <w:rsid w:val="00115035"/>
    <w:rsid w:val="00117C4B"/>
    <w:rsid w:val="0012086B"/>
    <w:rsid w:val="001239BA"/>
    <w:rsid w:val="00125697"/>
    <w:rsid w:val="001263F2"/>
    <w:rsid w:val="00127500"/>
    <w:rsid w:val="00134B72"/>
    <w:rsid w:val="00134FAF"/>
    <w:rsid w:val="00135598"/>
    <w:rsid w:val="00145E57"/>
    <w:rsid w:val="001465F5"/>
    <w:rsid w:val="00147B6A"/>
    <w:rsid w:val="00151DB8"/>
    <w:rsid w:val="00155DE8"/>
    <w:rsid w:val="00155EF5"/>
    <w:rsid w:val="001574CA"/>
    <w:rsid w:val="00163A3C"/>
    <w:rsid w:val="00170247"/>
    <w:rsid w:val="00172BE4"/>
    <w:rsid w:val="00175C6D"/>
    <w:rsid w:val="001828C6"/>
    <w:rsid w:val="00184951"/>
    <w:rsid w:val="001916C5"/>
    <w:rsid w:val="00197DF2"/>
    <w:rsid w:val="00197E79"/>
    <w:rsid w:val="001A329C"/>
    <w:rsid w:val="001A41B1"/>
    <w:rsid w:val="001A7550"/>
    <w:rsid w:val="001B00DD"/>
    <w:rsid w:val="001B5617"/>
    <w:rsid w:val="001B5CC4"/>
    <w:rsid w:val="001B7A12"/>
    <w:rsid w:val="001B7BB6"/>
    <w:rsid w:val="001E3F5F"/>
    <w:rsid w:val="001E51B2"/>
    <w:rsid w:val="001E7A7D"/>
    <w:rsid w:val="001F4269"/>
    <w:rsid w:val="001F636E"/>
    <w:rsid w:val="001F761C"/>
    <w:rsid w:val="00203A4F"/>
    <w:rsid w:val="002077CE"/>
    <w:rsid w:val="0021162C"/>
    <w:rsid w:val="00212386"/>
    <w:rsid w:val="0021670F"/>
    <w:rsid w:val="002206EE"/>
    <w:rsid w:val="00221D3E"/>
    <w:rsid w:val="00231F29"/>
    <w:rsid w:val="002324EB"/>
    <w:rsid w:val="002412F5"/>
    <w:rsid w:val="002445AE"/>
    <w:rsid w:val="002464CB"/>
    <w:rsid w:val="00247E11"/>
    <w:rsid w:val="002523BA"/>
    <w:rsid w:val="002525A0"/>
    <w:rsid w:val="0025388E"/>
    <w:rsid w:val="002551F4"/>
    <w:rsid w:val="00260453"/>
    <w:rsid w:val="002618A2"/>
    <w:rsid w:val="00265A97"/>
    <w:rsid w:val="002660D6"/>
    <w:rsid w:val="00270E24"/>
    <w:rsid w:val="00274C09"/>
    <w:rsid w:val="00276C06"/>
    <w:rsid w:val="00277F2D"/>
    <w:rsid w:val="00284861"/>
    <w:rsid w:val="00284865"/>
    <w:rsid w:val="00284898"/>
    <w:rsid w:val="00290C98"/>
    <w:rsid w:val="00291898"/>
    <w:rsid w:val="00293864"/>
    <w:rsid w:val="00295017"/>
    <w:rsid w:val="00295B41"/>
    <w:rsid w:val="002A07F2"/>
    <w:rsid w:val="002A1285"/>
    <w:rsid w:val="002A1B06"/>
    <w:rsid w:val="002A4349"/>
    <w:rsid w:val="002A6145"/>
    <w:rsid w:val="002A7D48"/>
    <w:rsid w:val="002B1021"/>
    <w:rsid w:val="002B5699"/>
    <w:rsid w:val="002B601F"/>
    <w:rsid w:val="002C555C"/>
    <w:rsid w:val="002C6AC7"/>
    <w:rsid w:val="002C769E"/>
    <w:rsid w:val="002E7B9D"/>
    <w:rsid w:val="002F2875"/>
    <w:rsid w:val="002F5252"/>
    <w:rsid w:val="003010C1"/>
    <w:rsid w:val="00310C80"/>
    <w:rsid w:val="003111FD"/>
    <w:rsid w:val="00312D71"/>
    <w:rsid w:val="00313957"/>
    <w:rsid w:val="00314B9A"/>
    <w:rsid w:val="00315B0C"/>
    <w:rsid w:val="00322096"/>
    <w:rsid w:val="0032794C"/>
    <w:rsid w:val="0033049F"/>
    <w:rsid w:val="00331DF8"/>
    <w:rsid w:val="00332507"/>
    <w:rsid w:val="0034034F"/>
    <w:rsid w:val="00340485"/>
    <w:rsid w:val="00340D0F"/>
    <w:rsid w:val="00352BFF"/>
    <w:rsid w:val="003576E6"/>
    <w:rsid w:val="00362534"/>
    <w:rsid w:val="00367B6C"/>
    <w:rsid w:val="003738CA"/>
    <w:rsid w:val="00377DCA"/>
    <w:rsid w:val="00383426"/>
    <w:rsid w:val="00383623"/>
    <w:rsid w:val="00393FD4"/>
    <w:rsid w:val="003A5E5D"/>
    <w:rsid w:val="003A6DD5"/>
    <w:rsid w:val="003A6E55"/>
    <w:rsid w:val="003A7CDE"/>
    <w:rsid w:val="003B7D8B"/>
    <w:rsid w:val="003C0A04"/>
    <w:rsid w:val="003D1F5A"/>
    <w:rsid w:val="003E1B65"/>
    <w:rsid w:val="003E42BE"/>
    <w:rsid w:val="003E5A95"/>
    <w:rsid w:val="003E5FC0"/>
    <w:rsid w:val="003F0ABF"/>
    <w:rsid w:val="003F5CDE"/>
    <w:rsid w:val="004059E0"/>
    <w:rsid w:val="00411E6F"/>
    <w:rsid w:val="0041263E"/>
    <w:rsid w:val="00412E33"/>
    <w:rsid w:val="00412ED9"/>
    <w:rsid w:val="004310CE"/>
    <w:rsid w:val="00431F01"/>
    <w:rsid w:val="00432C31"/>
    <w:rsid w:val="00433B91"/>
    <w:rsid w:val="004372EE"/>
    <w:rsid w:val="00440BE4"/>
    <w:rsid w:val="00455118"/>
    <w:rsid w:val="004562B8"/>
    <w:rsid w:val="00465481"/>
    <w:rsid w:val="0046560F"/>
    <w:rsid w:val="0047526A"/>
    <w:rsid w:val="004831DC"/>
    <w:rsid w:val="0048675B"/>
    <w:rsid w:val="00490630"/>
    <w:rsid w:val="00491EBD"/>
    <w:rsid w:val="004927FA"/>
    <w:rsid w:val="00495FEA"/>
    <w:rsid w:val="0049774A"/>
    <w:rsid w:val="004A2508"/>
    <w:rsid w:val="004A3580"/>
    <w:rsid w:val="004A3DDD"/>
    <w:rsid w:val="004B0505"/>
    <w:rsid w:val="004B3777"/>
    <w:rsid w:val="004B741C"/>
    <w:rsid w:val="004C7E5F"/>
    <w:rsid w:val="004D3E76"/>
    <w:rsid w:val="004D5584"/>
    <w:rsid w:val="004E5864"/>
    <w:rsid w:val="004E6658"/>
    <w:rsid w:val="004F3B1D"/>
    <w:rsid w:val="004F79D5"/>
    <w:rsid w:val="00505C09"/>
    <w:rsid w:val="005062EA"/>
    <w:rsid w:val="00507FA1"/>
    <w:rsid w:val="005118CA"/>
    <w:rsid w:val="00512150"/>
    <w:rsid w:val="0051512A"/>
    <w:rsid w:val="00520ADA"/>
    <w:rsid w:val="00522521"/>
    <w:rsid w:val="005240AF"/>
    <w:rsid w:val="00524CBC"/>
    <w:rsid w:val="00532479"/>
    <w:rsid w:val="00544518"/>
    <w:rsid w:val="005475B2"/>
    <w:rsid w:val="0055477B"/>
    <w:rsid w:val="00555570"/>
    <w:rsid w:val="00565331"/>
    <w:rsid w:val="00574F92"/>
    <w:rsid w:val="005772CD"/>
    <w:rsid w:val="005823BE"/>
    <w:rsid w:val="0058371B"/>
    <w:rsid w:val="00594B8E"/>
    <w:rsid w:val="00596921"/>
    <w:rsid w:val="005B346B"/>
    <w:rsid w:val="005B4095"/>
    <w:rsid w:val="005B43EC"/>
    <w:rsid w:val="005C2DFA"/>
    <w:rsid w:val="005C3AB5"/>
    <w:rsid w:val="005C6F91"/>
    <w:rsid w:val="005D2AE5"/>
    <w:rsid w:val="005D5AEC"/>
    <w:rsid w:val="005D5E96"/>
    <w:rsid w:val="005E0690"/>
    <w:rsid w:val="005F3745"/>
    <w:rsid w:val="005F7B8D"/>
    <w:rsid w:val="00603646"/>
    <w:rsid w:val="00605A61"/>
    <w:rsid w:val="006236E7"/>
    <w:rsid w:val="00625F0E"/>
    <w:rsid w:val="0062688A"/>
    <w:rsid w:val="00634E96"/>
    <w:rsid w:val="00635C85"/>
    <w:rsid w:val="00642669"/>
    <w:rsid w:val="00644469"/>
    <w:rsid w:val="00645115"/>
    <w:rsid w:val="00646812"/>
    <w:rsid w:val="006536F3"/>
    <w:rsid w:val="00657E63"/>
    <w:rsid w:val="00661E05"/>
    <w:rsid w:val="00664504"/>
    <w:rsid w:val="00665AD3"/>
    <w:rsid w:val="006730A8"/>
    <w:rsid w:val="00675233"/>
    <w:rsid w:val="00675F1C"/>
    <w:rsid w:val="00677C11"/>
    <w:rsid w:val="0068791A"/>
    <w:rsid w:val="00697A0F"/>
    <w:rsid w:val="006A1DD0"/>
    <w:rsid w:val="006A5918"/>
    <w:rsid w:val="006A7C85"/>
    <w:rsid w:val="006B0B41"/>
    <w:rsid w:val="006B42E6"/>
    <w:rsid w:val="006B5420"/>
    <w:rsid w:val="006C1CAF"/>
    <w:rsid w:val="006C217F"/>
    <w:rsid w:val="006D5FBF"/>
    <w:rsid w:val="006D699C"/>
    <w:rsid w:val="006D7B0C"/>
    <w:rsid w:val="006E1196"/>
    <w:rsid w:val="006F2A89"/>
    <w:rsid w:val="00704DAC"/>
    <w:rsid w:val="007143C1"/>
    <w:rsid w:val="00715617"/>
    <w:rsid w:val="00720983"/>
    <w:rsid w:val="00723F45"/>
    <w:rsid w:val="0072409E"/>
    <w:rsid w:val="00725085"/>
    <w:rsid w:val="00731F32"/>
    <w:rsid w:val="00737F44"/>
    <w:rsid w:val="0074690B"/>
    <w:rsid w:val="00752580"/>
    <w:rsid w:val="00754CA9"/>
    <w:rsid w:val="00755A0C"/>
    <w:rsid w:val="00761F13"/>
    <w:rsid w:val="00763833"/>
    <w:rsid w:val="00770ECB"/>
    <w:rsid w:val="00771544"/>
    <w:rsid w:val="00773094"/>
    <w:rsid w:val="00776123"/>
    <w:rsid w:val="00780391"/>
    <w:rsid w:val="00782883"/>
    <w:rsid w:val="00782DB6"/>
    <w:rsid w:val="00783A5B"/>
    <w:rsid w:val="007945DC"/>
    <w:rsid w:val="00794F96"/>
    <w:rsid w:val="00795667"/>
    <w:rsid w:val="007A0544"/>
    <w:rsid w:val="007A2A11"/>
    <w:rsid w:val="007A77D0"/>
    <w:rsid w:val="007B061E"/>
    <w:rsid w:val="007B105C"/>
    <w:rsid w:val="007B107B"/>
    <w:rsid w:val="007B71DA"/>
    <w:rsid w:val="007B7D9C"/>
    <w:rsid w:val="007C3E70"/>
    <w:rsid w:val="007C4534"/>
    <w:rsid w:val="007C5C2B"/>
    <w:rsid w:val="007C7FE5"/>
    <w:rsid w:val="007D1AF7"/>
    <w:rsid w:val="007E0F2F"/>
    <w:rsid w:val="007E421A"/>
    <w:rsid w:val="007E5F7F"/>
    <w:rsid w:val="007E5FFF"/>
    <w:rsid w:val="007F4897"/>
    <w:rsid w:val="007F591C"/>
    <w:rsid w:val="007F7066"/>
    <w:rsid w:val="008001B1"/>
    <w:rsid w:val="00800348"/>
    <w:rsid w:val="008005E2"/>
    <w:rsid w:val="00801DAB"/>
    <w:rsid w:val="008048DE"/>
    <w:rsid w:val="00804F56"/>
    <w:rsid w:val="008159FE"/>
    <w:rsid w:val="00817203"/>
    <w:rsid w:val="00823157"/>
    <w:rsid w:val="008246DA"/>
    <w:rsid w:val="008300A6"/>
    <w:rsid w:val="00835D1E"/>
    <w:rsid w:val="00835E51"/>
    <w:rsid w:val="00836DBA"/>
    <w:rsid w:val="0084252F"/>
    <w:rsid w:val="008430C0"/>
    <w:rsid w:val="008515AE"/>
    <w:rsid w:val="00863373"/>
    <w:rsid w:val="008639F2"/>
    <w:rsid w:val="008705C9"/>
    <w:rsid w:val="00872ED1"/>
    <w:rsid w:val="0087763D"/>
    <w:rsid w:val="0088288F"/>
    <w:rsid w:val="00886F4D"/>
    <w:rsid w:val="008875A4"/>
    <w:rsid w:val="008942D3"/>
    <w:rsid w:val="008A2C4C"/>
    <w:rsid w:val="008A336C"/>
    <w:rsid w:val="008A5BDD"/>
    <w:rsid w:val="008A6479"/>
    <w:rsid w:val="008A6F67"/>
    <w:rsid w:val="008B2567"/>
    <w:rsid w:val="008B2927"/>
    <w:rsid w:val="008B414E"/>
    <w:rsid w:val="008B698D"/>
    <w:rsid w:val="008C2F27"/>
    <w:rsid w:val="008C6546"/>
    <w:rsid w:val="008D0790"/>
    <w:rsid w:val="008D4543"/>
    <w:rsid w:val="008E08D3"/>
    <w:rsid w:val="008E4736"/>
    <w:rsid w:val="008E4AB1"/>
    <w:rsid w:val="008F0E12"/>
    <w:rsid w:val="008F1CCF"/>
    <w:rsid w:val="008F1E02"/>
    <w:rsid w:val="008F3023"/>
    <w:rsid w:val="008F74F4"/>
    <w:rsid w:val="00900639"/>
    <w:rsid w:val="0090196A"/>
    <w:rsid w:val="00901B4E"/>
    <w:rsid w:val="00902522"/>
    <w:rsid w:val="00902BB1"/>
    <w:rsid w:val="00910048"/>
    <w:rsid w:val="0091207F"/>
    <w:rsid w:val="00913200"/>
    <w:rsid w:val="0091575A"/>
    <w:rsid w:val="0091623C"/>
    <w:rsid w:val="00923488"/>
    <w:rsid w:val="0092361A"/>
    <w:rsid w:val="0093124F"/>
    <w:rsid w:val="0093159A"/>
    <w:rsid w:val="00931642"/>
    <w:rsid w:val="00936BC2"/>
    <w:rsid w:val="009411C7"/>
    <w:rsid w:val="0094287A"/>
    <w:rsid w:val="009430B2"/>
    <w:rsid w:val="00945AC9"/>
    <w:rsid w:val="0094763D"/>
    <w:rsid w:val="00950146"/>
    <w:rsid w:val="00951D69"/>
    <w:rsid w:val="0095209C"/>
    <w:rsid w:val="009520C3"/>
    <w:rsid w:val="00952401"/>
    <w:rsid w:val="009536F8"/>
    <w:rsid w:val="00957278"/>
    <w:rsid w:val="00957FB0"/>
    <w:rsid w:val="00972684"/>
    <w:rsid w:val="00987C22"/>
    <w:rsid w:val="00990567"/>
    <w:rsid w:val="00993BF8"/>
    <w:rsid w:val="009A2D61"/>
    <w:rsid w:val="009A48C3"/>
    <w:rsid w:val="009A5306"/>
    <w:rsid w:val="009A65EA"/>
    <w:rsid w:val="009B0EC4"/>
    <w:rsid w:val="009B1545"/>
    <w:rsid w:val="009B485B"/>
    <w:rsid w:val="009C004E"/>
    <w:rsid w:val="009C0B66"/>
    <w:rsid w:val="009C6C53"/>
    <w:rsid w:val="009D1EB6"/>
    <w:rsid w:val="009D2486"/>
    <w:rsid w:val="009D2FB8"/>
    <w:rsid w:val="009D2FCA"/>
    <w:rsid w:val="009D596B"/>
    <w:rsid w:val="009E6E96"/>
    <w:rsid w:val="009F04A7"/>
    <w:rsid w:val="009F119B"/>
    <w:rsid w:val="009F4492"/>
    <w:rsid w:val="009F4EC4"/>
    <w:rsid w:val="009F5766"/>
    <w:rsid w:val="009F7355"/>
    <w:rsid w:val="009F7D07"/>
    <w:rsid w:val="00A01396"/>
    <w:rsid w:val="00A020F4"/>
    <w:rsid w:val="00A0429A"/>
    <w:rsid w:val="00A07896"/>
    <w:rsid w:val="00A10B25"/>
    <w:rsid w:val="00A12577"/>
    <w:rsid w:val="00A241E1"/>
    <w:rsid w:val="00A27BB9"/>
    <w:rsid w:val="00A350FE"/>
    <w:rsid w:val="00A364A4"/>
    <w:rsid w:val="00A44230"/>
    <w:rsid w:val="00A50753"/>
    <w:rsid w:val="00A55DEA"/>
    <w:rsid w:val="00A63693"/>
    <w:rsid w:val="00A64E27"/>
    <w:rsid w:val="00A64EA9"/>
    <w:rsid w:val="00A66B83"/>
    <w:rsid w:val="00A71F68"/>
    <w:rsid w:val="00A8307D"/>
    <w:rsid w:val="00A84DCD"/>
    <w:rsid w:val="00A93D22"/>
    <w:rsid w:val="00A94426"/>
    <w:rsid w:val="00A94AF0"/>
    <w:rsid w:val="00AA0B39"/>
    <w:rsid w:val="00AA364C"/>
    <w:rsid w:val="00AA3A4E"/>
    <w:rsid w:val="00AA6E3B"/>
    <w:rsid w:val="00AA7EBF"/>
    <w:rsid w:val="00AB1581"/>
    <w:rsid w:val="00AB4B85"/>
    <w:rsid w:val="00AB6EEA"/>
    <w:rsid w:val="00AB7846"/>
    <w:rsid w:val="00AC066B"/>
    <w:rsid w:val="00AC2504"/>
    <w:rsid w:val="00AC333C"/>
    <w:rsid w:val="00AC3FA3"/>
    <w:rsid w:val="00AC6958"/>
    <w:rsid w:val="00AC7142"/>
    <w:rsid w:val="00AD0038"/>
    <w:rsid w:val="00AD0E79"/>
    <w:rsid w:val="00AD1F32"/>
    <w:rsid w:val="00AD4577"/>
    <w:rsid w:val="00AE1F1A"/>
    <w:rsid w:val="00AE31C8"/>
    <w:rsid w:val="00AE615E"/>
    <w:rsid w:val="00AE6F08"/>
    <w:rsid w:val="00AE70B8"/>
    <w:rsid w:val="00AF13E1"/>
    <w:rsid w:val="00B007EA"/>
    <w:rsid w:val="00B03AED"/>
    <w:rsid w:val="00B063A6"/>
    <w:rsid w:val="00B0683C"/>
    <w:rsid w:val="00B073C4"/>
    <w:rsid w:val="00B07ADC"/>
    <w:rsid w:val="00B138BF"/>
    <w:rsid w:val="00B13C2B"/>
    <w:rsid w:val="00B26BD9"/>
    <w:rsid w:val="00B27CE3"/>
    <w:rsid w:val="00B27FB1"/>
    <w:rsid w:val="00B33284"/>
    <w:rsid w:val="00B3783D"/>
    <w:rsid w:val="00B4095E"/>
    <w:rsid w:val="00B41B5B"/>
    <w:rsid w:val="00B51318"/>
    <w:rsid w:val="00B51630"/>
    <w:rsid w:val="00B557D6"/>
    <w:rsid w:val="00B55F34"/>
    <w:rsid w:val="00B662C2"/>
    <w:rsid w:val="00B7087F"/>
    <w:rsid w:val="00B73882"/>
    <w:rsid w:val="00B83F61"/>
    <w:rsid w:val="00B84C2D"/>
    <w:rsid w:val="00B941F8"/>
    <w:rsid w:val="00B960CF"/>
    <w:rsid w:val="00B96171"/>
    <w:rsid w:val="00B962DC"/>
    <w:rsid w:val="00B97EE3"/>
    <w:rsid w:val="00BA3CA7"/>
    <w:rsid w:val="00BA7385"/>
    <w:rsid w:val="00BB17E7"/>
    <w:rsid w:val="00BC2139"/>
    <w:rsid w:val="00BC5326"/>
    <w:rsid w:val="00BC564E"/>
    <w:rsid w:val="00BC624F"/>
    <w:rsid w:val="00BD14BF"/>
    <w:rsid w:val="00BD4392"/>
    <w:rsid w:val="00BD68EE"/>
    <w:rsid w:val="00BE0B0A"/>
    <w:rsid w:val="00BE0FD0"/>
    <w:rsid w:val="00BE3875"/>
    <w:rsid w:val="00BE5B1B"/>
    <w:rsid w:val="00BE6A77"/>
    <w:rsid w:val="00BE6AD4"/>
    <w:rsid w:val="00BF3CCE"/>
    <w:rsid w:val="00BF66E2"/>
    <w:rsid w:val="00BF6A79"/>
    <w:rsid w:val="00C0138B"/>
    <w:rsid w:val="00C01E70"/>
    <w:rsid w:val="00C12C54"/>
    <w:rsid w:val="00C166CE"/>
    <w:rsid w:val="00C245F3"/>
    <w:rsid w:val="00C269D0"/>
    <w:rsid w:val="00C31687"/>
    <w:rsid w:val="00C357A6"/>
    <w:rsid w:val="00C35C8E"/>
    <w:rsid w:val="00C36D16"/>
    <w:rsid w:val="00C41074"/>
    <w:rsid w:val="00C42F45"/>
    <w:rsid w:val="00C56C68"/>
    <w:rsid w:val="00C64211"/>
    <w:rsid w:val="00C65A02"/>
    <w:rsid w:val="00C65DF6"/>
    <w:rsid w:val="00C707D8"/>
    <w:rsid w:val="00C71BFF"/>
    <w:rsid w:val="00C7480B"/>
    <w:rsid w:val="00C74B33"/>
    <w:rsid w:val="00C74E54"/>
    <w:rsid w:val="00C816BC"/>
    <w:rsid w:val="00C90740"/>
    <w:rsid w:val="00C924CB"/>
    <w:rsid w:val="00C93EE0"/>
    <w:rsid w:val="00CA10EA"/>
    <w:rsid w:val="00CA44B9"/>
    <w:rsid w:val="00CA6622"/>
    <w:rsid w:val="00CB5E9B"/>
    <w:rsid w:val="00CB6A78"/>
    <w:rsid w:val="00CB7A53"/>
    <w:rsid w:val="00CC290A"/>
    <w:rsid w:val="00CC4D04"/>
    <w:rsid w:val="00CC6696"/>
    <w:rsid w:val="00CC75A2"/>
    <w:rsid w:val="00CD1320"/>
    <w:rsid w:val="00CD187D"/>
    <w:rsid w:val="00CE3D16"/>
    <w:rsid w:val="00CE4C53"/>
    <w:rsid w:val="00CF0DE4"/>
    <w:rsid w:val="00CF1977"/>
    <w:rsid w:val="00CF2A78"/>
    <w:rsid w:val="00CF369C"/>
    <w:rsid w:val="00CF7D8F"/>
    <w:rsid w:val="00D016D8"/>
    <w:rsid w:val="00D073CF"/>
    <w:rsid w:val="00D12C58"/>
    <w:rsid w:val="00D14BB4"/>
    <w:rsid w:val="00D27102"/>
    <w:rsid w:val="00D33669"/>
    <w:rsid w:val="00D3460C"/>
    <w:rsid w:val="00D36C9C"/>
    <w:rsid w:val="00D47432"/>
    <w:rsid w:val="00D5380C"/>
    <w:rsid w:val="00D559B1"/>
    <w:rsid w:val="00D7343F"/>
    <w:rsid w:val="00D80A43"/>
    <w:rsid w:val="00D80AE6"/>
    <w:rsid w:val="00D87736"/>
    <w:rsid w:val="00D95906"/>
    <w:rsid w:val="00DA51D1"/>
    <w:rsid w:val="00DA6228"/>
    <w:rsid w:val="00DA7BE4"/>
    <w:rsid w:val="00DB2AA0"/>
    <w:rsid w:val="00DB7695"/>
    <w:rsid w:val="00DB7B59"/>
    <w:rsid w:val="00DC5262"/>
    <w:rsid w:val="00DD0E3B"/>
    <w:rsid w:val="00DD1655"/>
    <w:rsid w:val="00DD2638"/>
    <w:rsid w:val="00DD709F"/>
    <w:rsid w:val="00DE16FB"/>
    <w:rsid w:val="00DE2DFA"/>
    <w:rsid w:val="00DE34FB"/>
    <w:rsid w:val="00DE3F84"/>
    <w:rsid w:val="00DE70FD"/>
    <w:rsid w:val="00DF277E"/>
    <w:rsid w:val="00DF68BB"/>
    <w:rsid w:val="00E06CB4"/>
    <w:rsid w:val="00E071E5"/>
    <w:rsid w:val="00E07590"/>
    <w:rsid w:val="00E130AC"/>
    <w:rsid w:val="00E136E8"/>
    <w:rsid w:val="00E17A46"/>
    <w:rsid w:val="00E216B2"/>
    <w:rsid w:val="00E242C5"/>
    <w:rsid w:val="00E320D2"/>
    <w:rsid w:val="00E34C85"/>
    <w:rsid w:val="00E358DD"/>
    <w:rsid w:val="00E40CB5"/>
    <w:rsid w:val="00E41619"/>
    <w:rsid w:val="00E42B48"/>
    <w:rsid w:val="00E44C5A"/>
    <w:rsid w:val="00E460B3"/>
    <w:rsid w:val="00E538AD"/>
    <w:rsid w:val="00E549BC"/>
    <w:rsid w:val="00E55404"/>
    <w:rsid w:val="00E64FA5"/>
    <w:rsid w:val="00E66241"/>
    <w:rsid w:val="00E67BC4"/>
    <w:rsid w:val="00E74EEF"/>
    <w:rsid w:val="00E839E5"/>
    <w:rsid w:val="00E83DDD"/>
    <w:rsid w:val="00E946CC"/>
    <w:rsid w:val="00E9479B"/>
    <w:rsid w:val="00E96255"/>
    <w:rsid w:val="00EA7853"/>
    <w:rsid w:val="00EB4148"/>
    <w:rsid w:val="00EC1F63"/>
    <w:rsid w:val="00EC54EB"/>
    <w:rsid w:val="00EC5517"/>
    <w:rsid w:val="00ED0036"/>
    <w:rsid w:val="00ED09EA"/>
    <w:rsid w:val="00ED109F"/>
    <w:rsid w:val="00ED1319"/>
    <w:rsid w:val="00ED1CBA"/>
    <w:rsid w:val="00ED2DEF"/>
    <w:rsid w:val="00EE4B9A"/>
    <w:rsid w:val="00EE78FE"/>
    <w:rsid w:val="00EF0343"/>
    <w:rsid w:val="00EF3EC7"/>
    <w:rsid w:val="00F00107"/>
    <w:rsid w:val="00F02458"/>
    <w:rsid w:val="00F05467"/>
    <w:rsid w:val="00F06D2F"/>
    <w:rsid w:val="00F1029A"/>
    <w:rsid w:val="00F215B2"/>
    <w:rsid w:val="00F27A96"/>
    <w:rsid w:val="00F3145F"/>
    <w:rsid w:val="00F31C0E"/>
    <w:rsid w:val="00F332D9"/>
    <w:rsid w:val="00F3705F"/>
    <w:rsid w:val="00F43464"/>
    <w:rsid w:val="00F50A07"/>
    <w:rsid w:val="00F50A28"/>
    <w:rsid w:val="00F51B22"/>
    <w:rsid w:val="00F51FCE"/>
    <w:rsid w:val="00F54EE4"/>
    <w:rsid w:val="00F56781"/>
    <w:rsid w:val="00F6044B"/>
    <w:rsid w:val="00F61DAE"/>
    <w:rsid w:val="00F7381A"/>
    <w:rsid w:val="00F816B7"/>
    <w:rsid w:val="00F82404"/>
    <w:rsid w:val="00F825E1"/>
    <w:rsid w:val="00F87107"/>
    <w:rsid w:val="00F9201C"/>
    <w:rsid w:val="00F976CF"/>
    <w:rsid w:val="00FA2EA5"/>
    <w:rsid w:val="00FA5264"/>
    <w:rsid w:val="00FA5E8C"/>
    <w:rsid w:val="00FA62A4"/>
    <w:rsid w:val="00FA7473"/>
    <w:rsid w:val="00FB0693"/>
    <w:rsid w:val="00FB0FE7"/>
    <w:rsid w:val="00FB1C24"/>
    <w:rsid w:val="00FC047A"/>
    <w:rsid w:val="00FD57F9"/>
    <w:rsid w:val="00FD58A7"/>
    <w:rsid w:val="00FE17E8"/>
    <w:rsid w:val="00FE2B17"/>
    <w:rsid w:val="00FE3628"/>
    <w:rsid w:val="00FE45DF"/>
    <w:rsid w:val="00FE4A28"/>
    <w:rsid w:val="00FE5516"/>
    <w:rsid w:val="00FE6A47"/>
    <w:rsid w:val="00FE768D"/>
    <w:rsid w:val="00FF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E96"/>
    <w:pPr>
      <w:spacing w:after="0" w:line="240" w:lineRule="auto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14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14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14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14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14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14B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14B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14B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14BF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rsid w:val="00E96255"/>
    <w:rPr>
      <w:b/>
      <w:bCs/>
      <w:sz w:val="20"/>
      <w:szCs w:val="18"/>
    </w:rPr>
  </w:style>
  <w:style w:type="paragraph" w:styleId="ListParagraph">
    <w:name w:val="List Paragraph"/>
    <w:basedOn w:val="Normal"/>
    <w:uiPriority w:val="34"/>
    <w:qFormat/>
    <w:rsid w:val="00BD14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789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07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78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896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34E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E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E96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E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E96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A013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139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13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396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D14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14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14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D14B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14B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14B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14B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14B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14B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D14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D14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14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D14B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D14BF"/>
    <w:rPr>
      <w:b/>
      <w:bCs/>
    </w:rPr>
  </w:style>
  <w:style w:type="character" w:styleId="Emphasis">
    <w:name w:val="Emphasis"/>
    <w:basedOn w:val="DefaultParagraphFont"/>
    <w:uiPriority w:val="20"/>
    <w:qFormat/>
    <w:rsid w:val="00BD14B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D14BF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BD14B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D14B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14B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14BF"/>
    <w:rPr>
      <w:b/>
      <w:i/>
      <w:sz w:val="24"/>
    </w:rPr>
  </w:style>
  <w:style w:type="character" w:styleId="SubtleEmphasis">
    <w:name w:val="Subtle Emphasis"/>
    <w:uiPriority w:val="19"/>
    <w:qFormat/>
    <w:rsid w:val="00BD14B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D14B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D14B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D14B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D14B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14BF"/>
    <w:pPr>
      <w:outlineLvl w:val="9"/>
    </w:pPr>
  </w:style>
  <w:style w:type="paragraph" w:styleId="NormalWeb">
    <w:name w:val="Normal (Web)"/>
    <w:basedOn w:val="Normal"/>
    <w:uiPriority w:val="99"/>
    <w:unhideWhenUsed/>
    <w:rsid w:val="004F79D5"/>
    <w:rPr>
      <w:rFonts w:ascii="Times New Roman" w:eastAsiaTheme="minorHAnsi" w:hAnsi="Times New Roman"/>
      <w:lang w:val="en-CA" w:eastAsia="en-CA"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538A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38A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60453"/>
    <w:rPr>
      <w:rFonts w:ascii="Consolas" w:eastAsia="Times New Roman" w:hAnsi="Consolas"/>
      <w:sz w:val="21"/>
      <w:szCs w:val="21"/>
      <w:lang w:val="en-CA" w:eastAsia="en-CA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260453"/>
    <w:rPr>
      <w:rFonts w:ascii="Consolas" w:eastAsia="Times New Roman" w:hAnsi="Consolas"/>
      <w:sz w:val="21"/>
      <w:szCs w:val="21"/>
      <w:lang w:val="en-CA" w:eastAsia="en-C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WDFW</Company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Rechisky</dc:creator>
  <cp:lastModifiedBy>ERechisky</cp:lastModifiedBy>
  <cp:revision>6</cp:revision>
  <dcterms:created xsi:type="dcterms:W3CDTF">2016-11-16T18:43:00Z</dcterms:created>
  <dcterms:modified xsi:type="dcterms:W3CDTF">2017-01-31T19:08:00Z</dcterms:modified>
</cp:coreProperties>
</file>