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142" w:rsidRPr="00367B6C" w:rsidRDefault="00AC7142" w:rsidP="00AC7142">
      <w:pPr>
        <w:pStyle w:val="Title"/>
        <w:pBdr>
          <w:bottom w:val="single" w:sz="4" w:space="0" w:color="1F497D"/>
        </w:pBdr>
        <w:jc w:val="left"/>
        <w:rPr>
          <w:color w:val="365F91" w:themeColor="accent1" w:themeShade="BF"/>
          <w:sz w:val="52"/>
          <w:szCs w:val="52"/>
        </w:rPr>
      </w:pPr>
      <w:r w:rsidRPr="00367B6C">
        <w:rPr>
          <w:noProof/>
          <w:color w:val="365F91" w:themeColor="accent1" w:themeShade="BF"/>
          <w:sz w:val="52"/>
          <w:szCs w:val="52"/>
          <w:lang w:val="en-CA" w:eastAsia="en-CA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4248150</wp:posOffset>
            </wp:positionH>
            <wp:positionV relativeFrom="paragraph">
              <wp:posOffset>-9525</wp:posOffset>
            </wp:positionV>
            <wp:extent cx="1676400" cy="1590675"/>
            <wp:effectExtent l="1905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590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A0067">
        <w:rPr>
          <w:noProof/>
          <w:color w:val="365F91" w:themeColor="accent1" w:themeShade="BF"/>
          <w:sz w:val="52"/>
          <w:szCs w:val="52"/>
          <w:lang w:val="en-CA" w:eastAsia="en-CA" w:bidi="ar-SA"/>
        </w:rPr>
        <w:t>FINAL</w:t>
      </w:r>
    </w:p>
    <w:p w:rsidR="00AC7142" w:rsidRPr="00367B6C" w:rsidRDefault="00AC7142" w:rsidP="00AC7142">
      <w:pPr>
        <w:pStyle w:val="Title"/>
        <w:pBdr>
          <w:bottom w:val="single" w:sz="4" w:space="0" w:color="1F497D"/>
        </w:pBdr>
        <w:jc w:val="left"/>
        <w:rPr>
          <w:color w:val="365F91" w:themeColor="accent1" w:themeShade="BF"/>
          <w:sz w:val="52"/>
          <w:szCs w:val="52"/>
        </w:rPr>
      </w:pPr>
      <w:r w:rsidRPr="00367B6C">
        <w:rPr>
          <w:color w:val="365F91" w:themeColor="accent1" w:themeShade="BF"/>
          <w:sz w:val="52"/>
          <w:szCs w:val="52"/>
        </w:rPr>
        <w:t xml:space="preserve">WA-BC Executive Committee </w:t>
      </w:r>
    </w:p>
    <w:p w:rsidR="00AC7142" w:rsidRPr="00367B6C" w:rsidRDefault="00AC7142" w:rsidP="00AC7142">
      <w:pPr>
        <w:pStyle w:val="Title"/>
        <w:pBdr>
          <w:bottom w:val="single" w:sz="4" w:space="0" w:color="1F497D"/>
        </w:pBdr>
        <w:jc w:val="left"/>
        <w:rPr>
          <w:color w:val="365F91" w:themeColor="accent1" w:themeShade="BF"/>
          <w:sz w:val="52"/>
          <w:szCs w:val="52"/>
        </w:rPr>
      </w:pPr>
      <w:r w:rsidRPr="00367B6C">
        <w:rPr>
          <w:color w:val="365F91" w:themeColor="accent1" w:themeShade="BF"/>
          <w:sz w:val="52"/>
          <w:szCs w:val="52"/>
        </w:rPr>
        <w:t>Conference Call Minutes</w:t>
      </w:r>
    </w:p>
    <w:p w:rsidR="00A07896" w:rsidRPr="00BD14BF" w:rsidRDefault="00A07896" w:rsidP="00A07896"/>
    <w:p w:rsidR="00A07896" w:rsidRPr="0084252F" w:rsidRDefault="00A07896" w:rsidP="00A07896">
      <w:pPr>
        <w:rPr>
          <w:szCs w:val="22"/>
        </w:rPr>
      </w:pPr>
      <w:r w:rsidRPr="0084252F">
        <w:rPr>
          <w:b/>
          <w:szCs w:val="22"/>
        </w:rPr>
        <w:t>Date:</w:t>
      </w:r>
      <w:r w:rsidR="00910048" w:rsidRPr="0084252F">
        <w:rPr>
          <w:b/>
          <w:szCs w:val="22"/>
        </w:rPr>
        <w:t xml:space="preserve"> </w:t>
      </w:r>
      <w:r w:rsidR="009C004E">
        <w:rPr>
          <w:szCs w:val="22"/>
        </w:rPr>
        <w:t>Aug</w:t>
      </w:r>
      <w:r w:rsidR="00910048" w:rsidRPr="0084252F">
        <w:rPr>
          <w:szCs w:val="22"/>
        </w:rPr>
        <w:t xml:space="preserve"> 2</w:t>
      </w:r>
      <w:r w:rsidR="009C004E">
        <w:rPr>
          <w:szCs w:val="22"/>
        </w:rPr>
        <w:t>5</w:t>
      </w:r>
      <w:r w:rsidRPr="0084252F">
        <w:rPr>
          <w:szCs w:val="22"/>
        </w:rPr>
        <w:t>, 201</w:t>
      </w:r>
      <w:r w:rsidR="00F02458" w:rsidRPr="0084252F">
        <w:rPr>
          <w:szCs w:val="22"/>
        </w:rPr>
        <w:t>6</w:t>
      </w:r>
    </w:p>
    <w:p w:rsidR="00A07896" w:rsidRPr="0084252F" w:rsidRDefault="00A07896" w:rsidP="00A07896">
      <w:pPr>
        <w:rPr>
          <w:szCs w:val="22"/>
        </w:rPr>
      </w:pPr>
      <w:r w:rsidRPr="0084252F">
        <w:rPr>
          <w:b/>
          <w:szCs w:val="22"/>
        </w:rPr>
        <w:t>Time</w:t>
      </w:r>
      <w:r w:rsidRPr="0084252F">
        <w:rPr>
          <w:szCs w:val="22"/>
        </w:rPr>
        <w:t xml:space="preserve">: </w:t>
      </w:r>
      <w:r w:rsidR="006B0B41" w:rsidRPr="0084252F">
        <w:rPr>
          <w:szCs w:val="22"/>
        </w:rPr>
        <w:t>9</w:t>
      </w:r>
      <w:r w:rsidR="00BD14BF" w:rsidRPr="0084252F">
        <w:rPr>
          <w:szCs w:val="22"/>
        </w:rPr>
        <w:t xml:space="preserve">:00 </w:t>
      </w:r>
      <w:r w:rsidR="006B0B41" w:rsidRPr="0084252F">
        <w:rPr>
          <w:szCs w:val="22"/>
        </w:rPr>
        <w:t>AM</w:t>
      </w:r>
    </w:p>
    <w:p w:rsidR="00367B6C" w:rsidRPr="0084252F" w:rsidRDefault="00BD14BF" w:rsidP="00BD14BF">
      <w:pPr>
        <w:tabs>
          <w:tab w:val="left" w:pos="360"/>
        </w:tabs>
        <w:rPr>
          <w:rFonts w:cs="Arial"/>
          <w:szCs w:val="22"/>
        </w:rPr>
      </w:pPr>
      <w:r w:rsidRPr="0084252F">
        <w:rPr>
          <w:rFonts w:cs="Arial"/>
          <w:b/>
          <w:szCs w:val="22"/>
        </w:rPr>
        <w:t xml:space="preserve">Call in information: </w:t>
      </w:r>
      <w:r w:rsidRPr="0084252F">
        <w:rPr>
          <w:rFonts w:cs="Arial"/>
          <w:szCs w:val="22"/>
        </w:rPr>
        <w:t>International toll-free: 1-866-</w:t>
      </w:r>
      <w:r w:rsidR="00910048" w:rsidRPr="0084252F">
        <w:rPr>
          <w:rFonts w:cs="Arial"/>
          <w:szCs w:val="22"/>
        </w:rPr>
        <w:t>305-2467</w:t>
      </w:r>
    </w:p>
    <w:p w:rsidR="006B0B41" w:rsidRPr="0084252F" w:rsidRDefault="00BD14BF" w:rsidP="00BD14BF">
      <w:pPr>
        <w:tabs>
          <w:tab w:val="left" w:pos="360"/>
        </w:tabs>
        <w:rPr>
          <w:rFonts w:cs="Arial"/>
          <w:szCs w:val="22"/>
        </w:rPr>
      </w:pPr>
      <w:r w:rsidRPr="0084252F">
        <w:rPr>
          <w:rFonts w:cs="Arial"/>
          <w:b/>
          <w:szCs w:val="22"/>
        </w:rPr>
        <w:t>Passcode:</w:t>
      </w:r>
      <w:r w:rsidR="006B0B41" w:rsidRPr="0084252F">
        <w:rPr>
          <w:rFonts w:cs="Arial"/>
          <w:szCs w:val="22"/>
        </w:rPr>
        <w:t xml:space="preserve"> </w:t>
      </w:r>
      <w:r w:rsidR="00910048" w:rsidRPr="0084252F">
        <w:rPr>
          <w:rFonts w:cs="Arial"/>
          <w:szCs w:val="22"/>
        </w:rPr>
        <w:t>260646</w:t>
      </w:r>
    </w:p>
    <w:p w:rsidR="00910048" w:rsidRPr="0084252F" w:rsidRDefault="00910048" w:rsidP="00BD14BF">
      <w:pPr>
        <w:tabs>
          <w:tab w:val="left" w:pos="360"/>
        </w:tabs>
        <w:rPr>
          <w:rFonts w:cs="Arial"/>
          <w:szCs w:val="22"/>
        </w:rPr>
      </w:pPr>
      <w:r w:rsidRPr="0084252F">
        <w:rPr>
          <w:rFonts w:cs="Arial"/>
          <w:b/>
          <w:szCs w:val="22"/>
        </w:rPr>
        <w:t>Host passcode</w:t>
      </w:r>
      <w:r w:rsidRPr="0084252F">
        <w:rPr>
          <w:rFonts w:cs="Arial"/>
          <w:szCs w:val="22"/>
        </w:rPr>
        <w:t>: 2606468</w:t>
      </w:r>
    </w:p>
    <w:p w:rsidR="00BD14BF" w:rsidRPr="0084252F" w:rsidRDefault="00BD14BF" w:rsidP="00BD14BF">
      <w:pPr>
        <w:rPr>
          <w:rFonts w:cs="Arial"/>
          <w:szCs w:val="22"/>
        </w:rPr>
      </w:pPr>
    </w:p>
    <w:p w:rsidR="00A07896" w:rsidRPr="0084252F" w:rsidRDefault="00A07896" w:rsidP="00A07896">
      <w:pPr>
        <w:rPr>
          <w:szCs w:val="22"/>
        </w:rPr>
      </w:pPr>
      <w:r w:rsidRPr="0084252F">
        <w:rPr>
          <w:b/>
          <w:szCs w:val="22"/>
        </w:rPr>
        <w:t>Participants</w:t>
      </w:r>
      <w:r w:rsidRPr="0084252F">
        <w:rPr>
          <w:szCs w:val="22"/>
        </w:rPr>
        <w:t xml:space="preserve">: </w:t>
      </w:r>
    </w:p>
    <w:p w:rsidR="006B0B41" w:rsidRPr="0084252F" w:rsidRDefault="006B0B41" w:rsidP="006B0B41">
      <w:pPr>
        <w:ind w:left="720"/>
        <w:rPr>
          <w:szCs w:val="22"/>
        </w:rPr>
      </w:pPr>
      <w:r w:rsidRPr="0084252F">
        <w:rPr>
          <w:szCs w:val="22"/>
        </w:rPr>
        <w:t xml:space="preserve">Tamara Knudson (VP) </w:t>
      </w:r>
    </w:p>
    <w:p w:rsidR="007C3E70" w:rsidRPr="0084252F" w:rsidRDefault="00A07896" w:rsidP="007C3E70">
      <w:pPr>
        <w:ind w:left="720"/>
        <w:rPr>
          <w:szCs w:val="22"/>
        </w:rPr>
      </w:pPr>
      <w:r w:rsidRPr="0084252F">
        <w:rPr>
          <w:szCs w:val="22"/>
        </w:rPr>
        <w:t>Brittany Jenewein (Communications Officer)</w:t>
      </w:r>
      <w:r w:rsidR="007C3E70" w:rsidRPr="0084252F">
        <w:rPr>
          <w:szCs w:val="22"/>
        </w:rPr>
        <w:t xml:space="preserve"> </w:t>
      </w:r>
    </w:p>
    <w:p w:rsidR="00910048" w:rsidRPr="0084252F" w:rsidRDefault="00910048" w:rsidP="009E6E96">
      <w:pPr>
        <w:ind w:firstLine="720"/>
      </w:pPr>
      <w:r w:rsidRPr="0084252F">
        <w:t xml:space="preserve">Orlay Johnson (Student Subunit Rep) </w:t>
      </w:r>
    </w:p>
    <w:p w:rsidR="00910048" w:rsidRPr="0084252F" w:rsidRDefault="00910048" w:rsidP="00910048">
      <w:pPr>
        <w:ind w:left="720"/>
        <w:rPr>
          <w:szCs w:val="22"/>
        </w:rPr>
      </w:pPr>
      <w:r w:rsidRPr="0084252F">
        <w:rPr>
          <w:szCs w:val="22"/>
        </w:rPr>
        <w:t>Erin Rechisky (Secretary)</w:t>
      </w:r>
    </w:p>
    <w:p w:rsidR="008C6546" w:rsidRPr="009E6E96" w:rsidRDefault="008C6546" w:rsidP="00A07896">
      <w:pPr>
        <w:rPr>
          <w:szCs w:val="22"/>
        </w:rPr>
      </w:pPr>
      <w:r>
        <w:rPr>
          <w:b/>
          <w:szCs w:val="22"/>
        </w:rPr>
        <w:tab/>
      </w:r>
      <w:r w:rsidR="009C004E" w:rsidRPr="009E6E96">
        <w:rPr>
          <w:szCs w:val="22"/>
        </w:rPr>
        <w:t xml:space="preserve">Zack </w:t>
      </w:r>
      <w:r w:rsidR="009E6E96" w:rsidRPr="009E6E96">
        <w:rPr>
          <w:szCs w:val="22"/>
        </w:rPr>
        <w:t xml:space="preserve">Koehn </w:t>
      </w:r>
      <w:r w:rsidR="009E6E96">
        <w:rPr>
          <w:szCs w:val="22"/>
        </w:rPr>
        <w:t xml:space="preserve">(UW Student Chapter Sec) </w:t>
      </w:r>
      <w:r w:rsidR="009C004E" w:rsidRPr="009E6E96">
        <w:rPr>
          <w:szCs w:val="22"/>
        </w:rPr>
        <w:t>on call part of the time</w:t>
      </w:r>
    </w:p>
    <w:p w:rsidR="00A07896" w:rsidRPr="0084252F" w:rsidRDefault="00A07896" w:rsidP="00A07896">
      <w:pPr>
        <w:rPr>
          <w:szCs w:val="22"/>
        </w:rPr>
      </w:pPr>
      <w:r w:rsidRPr="0084252F">
        <w:rPr>
          <w:b/>
          <w:szCs w:val="22"/>
        </w:rPr>
        <w:t>Regrets</w:t>
      </w:r>
      <w:r w:rsidRPr="0084252F">
        <w:rPr>
          <w:szCs w:val="22"/>
        </w:rPr>
        <w:t xml:space="preserve">: </w:t>
      </w:r>
    </w:p>
    <w:p w:rsidR="008F1CCF" w:rsidRPr="0084252F" w:rsidRDefault="008F1CCF" w:rsidP="008F1CCF">
      <w:pPr>
        <w:ind w:left="720"/>
        <w:rPr>
          <w:szCs w:val="22"/>
        </w:rPr>
      </w:pPr>
      <w:r w:rsidRPr="0084252F">
        <w:rPr>
          <w:szCs w:val="22"/>
        </w:rPr>
        <w:t>Martina Beck (Treasurer)</w:t>
      </w:r>
    </w:p>
    <w:p w:rsidR="008F1CCF" w:rsidRPr="0084252F" w:rsidRDefault="008F1CCF" w:rsidP="008F1CCF">
      <w:pPr>
        <w:ind w:left="720"/>
        <w:rPr>
          <w:szCs w:val="22"/>
        </w:rPr>
      </w:pPr>
      <w:r w:rsidRPr="0084252F">
        <w:rPr>
          <w:szCs w:val="22"/>
        </w:rPr>
        <w:t>Mark LaRiviere (Pres</w:t>
      </w:r>
      <w:proofErr w:type="gramStart"/>
      <w:r w:rsidRPr="0084252F">
        <w:rPr>
          <w:szCs w:val="22"/>
        </w:rPr>
        <w:t>)</w:t>
      </w:r>
      <w:r>
        <w:rPr>
          <w:szCs w:val="22"/>
        </w:rPr>
        <w:t>-</w:t>
      </w:r>
      <w:proofErr w:type="gramEnd"/>
      <w:r>
        <w:rPr>
          <w:szCs w:val="22"/>
        </w:rPr>
        <w:t xml:space="preserve"> at AFS</w:t>
      </w:r>
    </w:p>
    <w:p w:rsidR="008F1CCF" w:rsidRPr="0084252F" w:rsidRDefault="008F1CCF" w:rsidP="008F1CCF">
      <w:pPr>
        <w:ind w:left="720"/>
        <w:rPr>
          <w:szCs w:val="22"/>
        </w:rPr>
      </w:pPr>
      <w:r w:rsidRPr="0084252F">
        <w:rPr>
          <w:rFonts w:cs="Arial"/>
          <w:bCs/>
          <w:szCs w:val="22"/>
        </w:rPr>
        <w:t>Alix Blake (Pres Elect</w:t>
      </w:r>
      <w:proofErr w:type="gramStart"/>
      <w:r w:rsidRPr="0084252F">
        <w:rPr>
          <w:rFonts w:cs="Arial"/>
          <w:bCs/>
          <w:szCs w:val="22"/>
        </w:rPr>
        <w:t>)</w:t>
      </w:r>
      <w:r>
        <w:rPr>
          <w:rFonts w:cs="Arial"/>
          <w:bCs/>
          <w:szCs w:val="22"/>
        </w:rPr>
        <w:t>-</w:t>
      </w:r>
      <w:proofErr w:type="gramEnd"/>
      <w:r>
        <w:rPr>
          <w:rFonts w:cs="Arial"/>
          <w:bCs/>
          <w:szCs w:val="22"/>
        </w:rPr>
        <w:t xml:space="preserve"> at AFS</w:t>
      </w:r>
    </w:p>
    <w:p w:rsidR="008C6546" w:rsidRPr="0084252F" w:rsidRDefault="008C6546" w:rsidP="008C6546">
      <w:pPr>
        <w:ind w:left="720"/>
        <w:rPr>
          <w:szCs w:val="22"/>
        </w:rPr>
      </w:pPr>
      <w:r w:rsidRPr="0084252F">
        <w:rPr>
          <w:szCs w:val="22"/>
        </w:rPr>
        <w:t>Matt Klungle (Past-Pres)</w:t>
      </w:r>
    </w:p>
    <w:p w:rsidR="00BD14BF" w:rsidRDefault="008C6546" w:rsidP="008C6546">
      <w:pPr>
        <w:ind w:left="720"/>
        <w:rPr>
          <w:rFonts w:cs="Arial"/>
          <w:bCs/>
          <w:szCs w:val="22"/>
        </w:rPr>
      </w:pPr>
      <w:r>
        <w:rPr>
          <w:szCs w:val="22"/>
        </w:rPr>
        <w:t>Bryan Witte (EWU</w:t>
      </w:r>
      <w:r w:rsidR="00993BF8">
        <w:rPr>
          <w:szCs w:val="22"/>
        </w:rPr>
        <w:t>, Salish Subunit Pres</w:t>
      </w:r>
      <w:r>
        <w:rPr>
          <w:szCs w:val="22"/>
        </w:rPr>
        <w:t>)</w:t>
      </w:r>
      <w:r w:rsidR="00910048" w:rsidRPr="0084252F">
        <w:rPr>
          <w:rFonts w:cs="Arial"/>
          <w:bCs/>
          <w:szCs w:val="22"/>
        </w:rPr>
        <w:t xml:space="preserve"> </w:t>
      </w:r>
    </w:p>
    <w:p w:rsidR="008F1CCF" w:rsidRDefault="008F1CCF" w:rsidP="008F1CCF">
      <w:pPr>
        <w:ind w:left="720"/>
        <w:rPr>
          <w:rFonts w:cs="Arial"/>
          <w:bCs/>
          <w:szCs w:val="22"/>
        </w:rPr>
      </w:pPr>
      <w:r w:rsidRPr="008C6546">
        <w:rPr>
          <w:szCs w:val="22"/>
        </w:rPr>
        <w:t>Sam Wilson</w:t>
      </w:r>
      <w:r>
        <w:rPr>
          <w:b/>
          <w:szCs w:val="22"/>
        </w:rPr>
        <w:t xml:space="preserve"> </w:t>
      </w:r>
      <w:r w:rsidRPr="0084252F">
        <w:rPr>
          <w:rFonts w:cs="Arial"/>
          <w:bCs/>
          <w:szCs w:val="22"/>
        </w:rPr>
        <w:t>(BC Student Subunit Pres</w:t>
      </w:r>
      <w:r>
        <w:rPr>
          <w:rFonts w:cs="Arial"/>
          <w:bCs/>
          <w:szCs w:val="22"/>
        </w:rPr>
        <w:t>-elect</w:t>
      </w:r>
      <w:r w:rsidRPr="0084252F">
        <w:rPr>
          <w:rFonts w:cs="Arial"/>
          <w:bCs/>
          <w:szCs w:val="22"/>
        </w:rPr>
        <w:t>)</w:t>
      </w:r>
    </w:p>
    <w:p w:rsidR="00910048" w:rsidRPr="0084252F" w:rsidRDefault="00910048" w:rsidP="00BD14BF">
      <w:pPr>
        <w:ind w:left="720"/>
        <w:rPr>
          <w:szCs w:val="22"/>
        </w:rPr>
      </w:pPr>
    </w:p>
    <w:p w:rsidR="00FE2B17" w:rsidRPr="00FE2B17" w:rsidRDefault="006B0B41" w:rsidP="00FE2B17">
      <w:pPr>
        <w:pStyle w:val="ListParagraph"/>
        <w:numPr>
          <w:ilvl w:val="0"/>
          <w:numId w:val="2"/>
        </w:numPr>
        <w:ind w:left="360"/>
        <w:rPr>
          <w:rFonts w:cs="Arial"/>
          <w:bCs/>
          <w:szCs w:val="22"/>
        </w:rPr>
      </w:pPr>
      <w:r w:rsidRPr="00FE2B17">
        <w:rPr>
          <w:rFonts w:cs="Arial"/>
          <w:b/>
          <w:bCs/>
          <w:szCs w:val="22"/>
        </w:rPr>
        <w:t xml:space="preserve">Determination of Quorum: </w:t>
      </w:r>
      <w:r w:rsidR="009C004E" w:rsidRPr="009C004E">
        <w:rPr>
          <w:rFonts w:cs="Arial"/>
          <w:bCs/>
          <w:szCs w:val="22"/>
        </w:rPr>
        <w:t xml:space="preserve">Not enough </w:t>
      </w:r>
      <w:proofErr w:type="spellStart"/>
      <w:r w:rsidR="009C004E" w:rsidRPr="009C004E">
        <w:rPr>
          <w:rFonts w:cs="Arial"/>
          <w:bCs/>
          <w:szCs w:val="22"/>
        </w:rPr>
        <w:t>ExComm</w:t>
      </w:r>
      <w:proofErr w:type="spellEnd"/>
      <w:r w:rsidR="009C004E" w:rsidRPr="009C004E">
        <w:rPr>
          <w:rFonts w:cs="Arial"/>
          <w:bCs/>
          <w:szCs w:val="22"/>
        </w:rPr>
        <w:t xml:space="preserve"> members for </w:t>
      </w:r>
      <w:r w:rsidR="008F1CCF" w:rsidRPr="009C004E">
        <w:rPr>
          <w:rFonts w:cs="Arial"/>
          <w:bCs/>
          <w:szCs w:val="22"/>
        </w:rPr>
        <w:t>a quorum</w:t>
      </w:r>
      <w:r w:rsidR="009E6E96">
        <w:rPr>
          <w:rFonts w:cs="Arial"/>
          <w:bCs/>
          <w:szCs w:val="22"/>
        </w:rPr>
        <w:t>.</w:t>
      </w:r>
    </w:p>
    <w:p w:rsidR="00DE70FD" w:rsidRPr="00DE70FD" w:rsidRDefault="00DE70FD" w:rsidP="00DE70FD">
      <w:pPr>
        <w:rPr>
          <w:rFonts w:cs="Arial"/>
          <w:bCs/>
          <w:szCs w:val="22"/>
        </w:rPr>
      </w:pPr>
    </w:p>
    <w:p w:rsidR="00DE70FD" w:rsidRPr="009C004E" w:rsidRDefault="009E6E96" w:rsidP="00DE70FD">
      <w:pPr>
        <w:pStyle w:val="ListParagraph"/>
        <w:numPr>
          <w:ilvl w:val="0"/>
          <w:numId w:val="2"/>
        </w:numPr>
        <w:ind w:left="360"/>
        <w:rPr>
          <w:rFonts w:cs="Arial"/>
          <w:bCs/>
          <w:szCs w:val="22"/>
        </w:rPr>
      </w:pPr>
      <w:r>
        <w:rPr>
          <w:rFonts w:cs="Arial"/>
          <w:b/>
          <w:bCs/>
          <w:szCs w:val="22"/>
        </w:rPr>
        <w:t xml:space="preserve">Meeting </w:t>
      </w:r>
      <w:r w:rsidR="0093124F" w:rsidRPr="00DE70FD">
        <w:rPr>
          <w:rFonts w:cs="Arial"/>
          <w:b/>
          <w:bCs/>
          <w:szCs w:val="22"/>
        </w:rPr>
        <w:t>Minutes</w:t>
      </w:r>
      <w:r w:rsidR="00AD0E79" w:rsidRPr="00DE70FD">
        <w:rPr>
          <w:rFonts w:cs="Arial"/>
          <w:b/>
          <w:bCs/>
          <w:szCs w:val="22"/>
        </w:rPr>
        <w:t xml:space="preserve">: </w:t>
      </w:r>
      <w:r w:rsidR="009C004E" w:rsidRPr="009C004E">
        <w:rPr>
          <w:rFonts w:cs="Arial"/>
          <w:bCs/>
          <w:szCs w:val="22"/>
        </w:rPr>
        <w:t>We d</w:t>
      </w:r>
      <w:r w:rsidR="008F1CCF" w:rsidRPr="009C004E">
        <w:rPr>
          <w:rFonts w:cs="Arial"/>
          <w:bCs/>
          <w:szCs w:val="22"/>
        </w:rPr>
        <w:t xml:space="preserve">id not approve </w:t>
      </w:r>
      <w:r w:rsidR="009C004E">
        <w:rPr>
          <w:rFonts w:cs="Arial"/>
          <w:bCs/>
          <w:szCs w:val="22"/>
        </w:rPr>
        <w:t xml:space="preserve">the July 2016 minutes </w:t>
      </w:r>
      <w:r w:rsidR="008F1CCF" w:rsidRPr="009C004E">
        <w:rPr>
          <w:rFonts w:cs="Arial"/>
          <w:bCs/>
          <w:szCs w:val="22"/>
        </w:rPr>
        <w:t>because we do not have a quorum</w:t>
      </w:r>
      <w:r w:rsidR="009C004E">
        <w:rPr>
          <w:rFonts w:cs="Arial"/>
          <w:bCs/>
          <w:szCs w:val="22"/>
        </w:rPr>
        <w:t>.</w:t>
      </w:r>
      <w:r>
        <w:rPr>
          <w:rFonts w:cs="Arial"/>
          <w:bCs/>
          <w:szCs w:val="22"/>
        </w:rPr>
        <w:t xml:space="preserve"> </w:t>
      </w:r>
      <w:r w:rsidR="006B5420" w:rsidRPr="006B5420">
        <w:rPr>
          <w:rFonts w:cs="Arial"/>
          <w:b/>
          <w:bCs/>
          <w:szCs w:val="22"/>
        </w:rPr>
        <w:t xml:space="preserve">Action: </w:t>
      </w:r>
      <w:r w:rsidRPr="006B5420">
        <w:rPr>
          <w:rFonts w:cs="Arial"/>
          <w:b/>
          <w:bCs/>
          <w:szCs w:val="22"/>
        </w:rPr>
        <w:t xml:space="preserve">We will approve July and August minutes at the retreat in Sept in Bellingham. </w:t>
      </w:r>
    </w:p>
    <w:p w:rsidR="00DE70FD" w:rsidRPr="00DE70FD" w:rsidRDefault="00DE70FD" w:rsidP="00DE70FD">
      <w:pPr>
        <w:pStyle w:val="ListParagraph"/>
        <w:ind w:left="360"/>
        <w:rPr>
          <w:rFonts w:cs="Arial"/>
          <w:b/>
          <w:bCs/>
          <w:szCs w:val="22"/>
        </w:rPr>
      </w:pPr>
    </w:p>
    <w:p w:rsidR="006C1CAF" w:rsidRPr="00DE70FD" w:rsidRDefault="00B063A6" w:rsidP="00DE70FD">
      <w:pPr>
        <w:pStyle w:val="ListParagraph"/>
        <w:numPr>
          <w:ilvl w:val="0"/>
          <w:numId w:val="2"/>
        </w:numPr>
        <w:ind w:left="360"/>
        <w:rPr>
          <w:rFonts w:cs="Arial"/>
          <w:b/>
          <w:bCs/>
          <w:szCs w:val="22"/>
        </w:rPr>
      </w:pPr>
      <w:r w:rsidRPr="00DE70FD">
        <w:rPr>
          <w:rFonts w:cs="Arial"/>
          <w:b/>
          <w:bCs/>
          <w:szCs w:val="22"/>
        </w:rPr>
        <w:t>Officer Reports</w:t>
      </w:r>
    </w:p>
    <w:p w:rsidR="00FE2B17" w:rsidRPr="00FE2B17" w:rsidRDefault="00FE2B17" w:rsidP="009E6E96">
      <w:pPr>
        <w:ind w:left="360"/>
      </w:pPr>
      <w:r w:rsidRPr="00FE2B17">
        <w:t>President’s report (Mark LaRiviere</w:t>
      </w:r>
      <w:proofErr w:type="gramStart"/>
      <w:r w:rsidRPr="00FE2B17">
        <w:t>)</w:t>
      </w:r>
      <w:r w:rsidR="009E6E96">
        <w:t>-</w:t>
      </w:r>
      <w:proofErr w:type="gramEnd"/>
      <w:r w:rsidR="009E6E96">
        <w:t xml:space="preserve"> not on call</w:t>
      </w:r>
    </w:p>
    <w:p w:rsidR="00FE2B17" w:rsidRPr="00157CB8" w:rsidRDefault="00FE2B17" w:rsidP="009E6E96"/>
    <w:p w:rsidR="009E6E96" w:rsidRDefault="00FE2B17" w:rsidP="009E6E96">
      <w:pPr>
        <w:ind w:left="360"/>
      </w:pPr>
      <w:r w:rsidRPr="00FE2B17">
        <w:t>President-Elect’s report (Alix Blake</w:t>
      </w:r>
      <w:proofErr w:type="gramStart"/>
      <w:r w:rsidRPr="00FE2B17">
        <w:t>)</w:t>
      </w:r>
      <w:r w:rsidR="009E6E96">
        <w:t>-</w:t>
      </w:r>
      <w:proofErr w:type="gramEnd"/>
      <w:r w:rsidR="009E6E96">
        <w:t xml:space="preserve"> not on call </w:t>
      </w:r>
    </w:p>
    <w:p w:rsidR="009E6E96" w:rsidRDefault="009E6E96" w:rsidP="009E6E96">
      <w:pPr>
        <w:pStyle w:val="ListParagraph"/>
        <w:numPr>
          <w:ilvl w:val="0"/>
          <w:numId w:val="38"/>
        </w:numPr>
      </w:pPr>
      <w:r>
        <w:t xml:space="preserve">Sent Tamara some suggestions for 2017 WA-BC AGM tradeshow </w:t>
      </w:r>
      <w:r w:rsidR="006B5420">
        <w:t xml:space="preserve">and vendor involvement </w:t>
      </w:r>
      <w:r>
        <w:t xml:space="preserve">(see below). </w:t>
      </w:r>
    </w:p>
    <w:p w:rsidR="008F1CCF" w:rsidRPr="006B5420" w:rsidRDefault="006B5420" w:rsidP="009E6E96">
      <w:pPr>
        <w:pStyle w:val="ListParagraph"/>
        <w:numPr>
          <w:ilvl w:val="0"/>
          <w:numId w:val="38"/>
        </w:numPr>
        <w:rPr>
          <w:b/>
        </w:rPr>
      </w:pPr>
      <w:r w:rsidRPr="006B5420">
        <w:rPr>
          <w:b/>
        </w:rPr>
        <w:t xml:space="preserve">Action: </w:t>
      </w:r>
      <w:r w:rsidR="009E6E96" w:rsidRPr="006B5420">
        <w:rPr>
          <w:b/>
        </w:rPr>
        <w:t>Alix will organize a conference call to review</w:t>
      </w:r>
      <w:r w:rsidR="008F1CCF" w:rsidRPr="006B5420">
        <w:rPr>
          <w:b/>
        </w:rPr>
        <w:t xml:space="preserve"> retreat</w:t>
      </w:r>
      <w:r w:rsidR="009E6E96" w:rsidRPr="006B5420">
        <w:rPr>
          <w:b/>
        </w:rPr>
        <w:t xml:space="preserve"> </w:t>
      </w:r>
      <w:r w:rsidRPr="006B5420">
        <w:rPr>
          <w:b/>
        </w:rPr>
        <w:t>logistics</w:t>
      </w:r>
      <w:r w:rsidR="009E6E96" w:rsidRPr="006B5420">
        <w:rPr>
          <w:b/>
        </w:rPr>
        <w:t xml:space="preserve"> (</w:t>
      </w:r>
      <w:r w:rsidR="00CF7D8F" w:rsidRPr="006B5420">
        <w:rPr>
          <w:b/>
        </w:rPr>
        <w:t xml:space="preserve">at </w:t>
      </w:r>
      <w:r w:rsidR="009E6E96" w:rsidRPr="006B5420">
        <w:rPr>
          <w:b/>
        </w:rPr>
        <w:t>Bellingham Tech, Sept 24</w:t>
      </w:r>
      <w:r w:rsidR="009E6E96" w:rsidRPr="006B5420">
        <w:rPr>
          <w:b/>
          <w:vertAlign w:val="superscript"/>
        </w:rPr>
        <w:t>th</w:t>
      </w:r>
      <w:r w:rsidR="009E6E96" w:rsidRPr="006B5420">
        <w:rPr>
          <w:b/>
        </w:rPr>
        <w:t>)</w:t>
      </w:r>
      <w:r w:rsidR="008F1CCF" w:rsidRPr="006B5420">
        <w:rPr>
          <w:b/>
        </w:rPr>
        <w:t>.</w:t>
      </w:r>
    </w:p>
    <w:p w:rsidR="00FE2B17" w:rsidRPr="00157CB8" w:rsidRDefault="00FE2B17" w:rsidP="009E6E96"/>
    <w:p w:rsidR="00FE2B17" w:rsidRPr="00FE2B17" w:rsidRDefault="00FE2B17" w:rsidP="009E6E96">
      <w:pPr>
        <w:ind w:left="360"/>
      </w:pPr>
      <w:r w:rsidRPr="00FE2B17">
        <w:t>Vice-President’s report (Tamara Knudson)</w:t>
      </w:r>
    </w:p>
    <w:p w:rsidR="00FE2B17" w:rsidRDefault="00FE2B17" w:rsidP="009E6E96">
      <w:pPr>
        <w:pStyle w:val="ListParagraph"/>
        <w:numPr>
          <w:ilvl w:val="0"/>
          <w:numId w:val="39"/>
        </w:numPr>
      </w:pPr>
      <w:r>
        <w:t>2017 AGM</w:t>
      </w:r>
      <w:r w:rsidR="0002342C">
        <w:t xml:space="preserve"> (Red Lion Hotel at the Park, Spokane, WA; April 10-13, 2017)</w:t>
      </w:r>
    </w:p>
    <w:p w:rsidR="008F1CCF" w:rsidRDefault="008F1CCF" w:rsidP="00CF7D8F">
      <w:pPr>
        <w:pStyle w:val="ListParagraph"/>
        <w:numPr>
          <w:ilvl w:val="1"/>
          <w:numId w:val="39"/>
        </w:numPr>
      </w:pPr>
      <w:r>
        <w:t>Need a theme</w:t>
      </w:r>
      <w:r w:rsidR="00CF7D8F">
        <w:t xml:space="preserve"> for our AGM</w:t>
      </w:r>
      <w:r>
        <w:t xml:space="preserve">; </w:t>
      </w:r>
      <w:r w:rsidR="00CF7D8F">
        <w:t>on the retreat agenda</w:t>
      </w:r>
      <w:r>
        <w:t>.</w:t>
      </w:r>
    </w:p>
    <w:p w:rsidR="008F1CCF" w:rsidRDefault="008F1CCF" w:rsidP="009E6E96">
      <w:pPr>
        <w:pStyle w:val="ListParagraph"/>
        <w:numPr>
          <w:ilvl w:val="0"/>
          <w:numId w:val="39"/>
        </w:numPr>
      </w:pPr>
      <w:r>
        <w:lastRenderedPageBreak/>
        <w:t>Alix sent Tamara</w:t>
      </w:r>
      <w:r w:rsidR="006B5420">
        <w:t xml:space="preserve"> text message from AFS AGM in Kansas City with</w:t>
      </w:r>
      <w:r>
        <w:t xml:space="preserve"> info on </w:t>
      </w:r>
      <w:r w:rsidR="006B5420">
        <w:t>potential involvement of organizations in our 2017 AGM</w:t>
      </w:r>
      <w:r>
        <w:t>:</w:t>
      </w:r>
    </w:p>
    <w:p w:rsidR="008F1CCF" w:rsidRDefault="008F1CCF" w:rsidP="009E6E96">
      <w:pPr>
        <w:pStyle w:val="ListParagraph"/>
        <w:numPr>
          <w:ilvl w:val="1"/>
          <w:numId w:val="39"/>
        </w:numPr>
      </w:pPr>
      <w:proofErr w:type="spellStart"/>
      <w:r>
        <w:t>EcoAnalyst</w:t>
      </w:r>
      <w:proofErr w:type="spellEnd"/>
      <w:r>
        <w:t xml:space="preserve"> in tradeshow</w:t>
      </w:r>
      <w:r w:rsidR="00CF7D8F">
        <w:t xml:space="preserve"> or involved in meeting</w:t>
      </w:r>
      <w:r>
        <w:t>? Sponsor or vendor</w:t>
      </w:r>
      <w:r w:rsidR="00CF7D8F">
        <w:t>?</w:t>
      </w:r>
      <w:r>
        <w:t xml:space="preserve"> </w:t>
      </w:r>
    </w:p>
    <w:p w:rsidR="008F1CCF" w:rsidRDefault="008F1CCF" w:rsidP="009E6E96">
      <w:pPr>
        <w:pStyle w:val="ListParagraph"/>
        <w:numPr>
          <w:ilvl w:val="1"/>
          <w:numId w:val="39"/>
        </w:numPr>
      </w:pPr>
      <w:r>
        <w:t>Whoosh and Pacific Netting want to help (workshop</w:t>
      </w:r>
      <w:r w:rsidR="00CF7D8F">
        <w:t>, sponsorship</w:t>
      </w:r>
      <w:r>
        <w:t>?)</w:t>
      </w:r>
    </w:p>
    <w:p w:rsidR="008F1CCF" w:rsidRDefault="008F1CCF" w:rsidP="009E6E96">
      <w:pPr>
        <w:pStyle w:val="ListParagraph"/>
        <w:numPr>
          <w:ilvl w:val="1"/>
          <w:numId w:val="39"/>
        </w:numPr>
      </w:pPr>
      <w:r>
        <w:t>Smith Root workshop?</w:t>
      </w:r>
    </w:p>
    <w:p w:rsidR="008F1CCF" w:rsidRDefault="008F1CCF" w:rsidP="009E6E96">
      <w:pPr>
        <w:pStyle w:val="ListParagraph"/>
        <w:numPr>
          <w:ilvl w:val="1"/>
          <w:numId w:val="39"/>
        </w:numPr>
      </w:pPr>
      <w:r>
        <w:t>PNNL</w:t>
      </w:r>
      <w:r w:rsidR="006B5420">
        <w:t xml:space="preserve"> involvement</w:t>
      </w:r>
      <w:r>
        <w:t xml:space="preserve">- Allison </w:t>
      </w:r>
      <w:proofErr w:type="spellStart"/>
      <w:r w:rsidR="00CF7D8F">
        <w:t>Colotelo</w:t>
      </w:r>
      <w:proofErr w:type="spellEnd"/>
      <w:r w:rsidR="00CF7D8F">
        <w:t xml:space="preserve"> </w:t>
      </w:r>
      <w:r>
        <w:t>at PNNL is contact.</w:t>
      </w:r>
    </w:p>
    <w:p w:rsidR="008F1CCF" w:rsidRPr="006B5420" w:rsidRDefault="006B5420" w:rsidP="009E6E96">
      <w:pPr>
        <w:pStyle w:val="ListParagraph"/>
        <w:numPr>
          <w:ilvl w:val="1"/>
          <w:numId w:val="39"/>
        </w:numPr>
        <w:rPr>
          <w:b/>
        </w:rPr>
      </w:pPr>
      <w:r w:rsidRPr="006B5420">
        <w:rPr>
          <w:b/>
        </w:rPr>
        <w:t xml:space="preserve">Action: </w:t>
      </w:r>
      <w:r w:rsidR="008F1CCF" w:rsidRPr="006B5420">
        <w:rPr>
          <w:b/>
        </w:rPr>
        <w:t xml:space="preserve">Erin will follow up with Alix about details. </w:t>
      </w:r>
    </w:p>
    <w:p w:rsidR="00FE2B17" w:rsidRPr="00157CB8" w:rsidRDefault="00FE2B17" w:rsidP="009E6E96"/>
    <w:p w:rsidR="00FE2B17" w:rsidRPr="00FE2B17" w:rsidRDefault="00FE2B17" w:rsidP="00CF7D8F">
      <w:pPr>
        <w:ind w:left="360"/>
      </w:pPr>
      <w:r w:rsidRPr="00FE2B17">
        <w:t>Past-President’s report (Matt Klungle): not on call</w:t>
      </w:r>
    </w:p>
    <w:p w:rsidR="00FE2B17" w:rsidRPr="00157CB8" w:rsidRDefault="00FE2B17" w:rsidP="009E6E96"/>
    <w:p w:rsidR="00FE2B17" w:rsidRPr="00FE2B17" w:rsidRDefault="00FE2B17" w:rsidP="00CF7D8F">
      <w:pPr>
        <w:ind w:left="360"/>
      </w:pPr>
      <w:r w:rsidRPr="00FE2B17">
        <w:t>Treasurer’s report (Martina Beck</w:t>
      </w:r>
      <w:proofErr w:type="gramStart"/>
      <w:r w:rsidRPr="00FE2B17">
        <w:t>)</w:t>
      </w:r>
      <w:r w:rsidR="00CF7D8F">
        <w:t>-</w:t>
      </w:r>
      <w:proofErr w:type="gramEnd"/>
      <w:r w:rsidR="00CF7D8F">
        <w:t xml:space="preserve"> not on call</w:t>
      </w:r>
    </w:p>
    <w:p w:rsidR="00CF7D8F" w:rsidRDefault="00CF7D8F" w:rsidP="009E6E96"/>
    <w:p w:rsidR="00FE2B17" w:rsidRDefault="00FE2B17" w:rsidP="00CF7D8F">
      <w:pPr>
        <w:ind w:left="360"/>
      </w:pPr>
      <w:r w:rsidRPr="00FE2B17">
        <w:t>Secretary’s report (Erin Rechisky)</w:t>
      </w:r>
      <w:r w:rsidR="00313957">
        <w:t>:</w:t>
      </w:r>
    </w:p>
    <w:p w:rsidR="00313957" w:rsidRDefault="00CF7D8F" w:rsidP="00CF7D8F">
      <w:pPr>
        <w:pStyle w:val="ListParagraph"/>
        <w:numPr>
          <w:ilvl w:val="0"/>
          <w:numId w:val="40"/>
        </w:numPr>
      </w:pPr>
      <w:r>
        <w:t>July</w:t>
      </w:r>
      <w:r w:rsidR="00313957">
        <w:t xml:space="preserve"> minutes not approved</w:t>
      </w:r>
      <w:r w:rsidR="00E64FA5">
        <w:t xml:space="preserve"> because we did not have a quorum</w:t>
      </w:r>
      <w:r w:rsidR="00313957">
        <w:t xml:space="preserve">. </w:t>
      </w:r>
      <w:r>
        <w:t>Minutes from Jan-June 2016 were approved via e-mail in July.</w:t>
      </w:r>
      <w:r w:rsidR="006B5420">
        <w:t xml:space="preserve"> </w:t>
      </w:r>
      <w:r>
        <w:t xml:space="preserve"> </w:t>
      </w:r>
    </w:p>
    <w:p w:rsidR="00CF7D8F" w:rsidRDefault="00CF7D8F" w:rsidP="00CF7D8F">
      <w:pPr>
        <w:pStyle w:val="ListParagraph"/>
        <w:numPr>
          <w:ilvl w:val="0"/>
          <w:numId w:val="40"/>
        </w:numPr>
      </w:pPr>
      <w:r>
        <w:t xml:space="preserve">WA-BC 2017 AGM </w:t>
      </w:r>
    </w:p>
    <w:p w:rsidR="00313957" w:rsidRPr="006B5420" w:rsidRDefault="006B5420" w:rsidP="00CF7D8F">
      <w:pPr>
        <w:pStyle w:val="ListParagraph"/>
        <w:numPr>
          <w:ilvl w:val="1"/>
          <w:numId w:val="40"/>
        </w:numPr>
        <w:rPr>
          <w:b/>
        </w:rPr>
      </w:pPr>
      <w:r w:rsidRPr="006B5420">
        <w:rPr>
          <w:b/>
        </w:rPr>
        <w:t xml:space="preserve">Action: </w:t>
      </w:r>
      <w:r w:rsidR="00313957" w:rsidRPr="006B5420">
        <w:rPr>
          <w:b/>
        </w:rPr>
        <w:t xml:space="preserve">Erin will edit letter to vendors </w:t>
      </w:r>
      <w:r w:rsidR="00CF7D8F" w:rsidRPr="006B5420">
        <w:rPr>
          <w:b/>
        </w:rPr>
        <w:t>for WA-BC A</w:t>
      </w:r>
      <w:r w:rsidR="00E64FA5" w:rsidRPr="006B5420">
        <w:rPr>
          <w:b/>
        </w:rPr>
        <w:t>G</w:t>
      </w:r>
      <w:r w:rsidR="00CF7D8F" w:rsidRPr="006B5420">
        <w:rPr>
          <w:b/>
        </w:rPr>
        <w:t>M tradeshow, and send to Alix.</w:t>
      </w:r>
    </w:p>
    <w:p w:rsidR="00313957" w:rsidRDefault="00313957" w:rsidP="00CF7D8F">
      <w:pPr>
        <w:pStyle w:val="ListParagraph"/>
        <w:numPr>
          <w:ilvl w:val="1"/>
          <w:numId w:val="40"/>
        </w:numPr>
      </w:pPr>
      <w:r>
        <w:t>Need to work on payment structure for 2017 minutes- to be determined at retreat</w:t>
      </w:r>
    </w:p>
    <w:p w:rsidR="00313957" w:rsidRPr="006B5420" w:rsidRDefault="00E64FA5" w:rsidP="00CF7D8F">
      <w:pPr>
        <w:pStyle w:val="ListParagraph"/>
        <w:numPr>
          <w:ilvl w:val="0"/>
          <w:numId w:val="40"/>
        </w:numPr>
        <w:rPr>
          <w:b/>
        </w:rPr>
      </w:pPr>
      <w:r>
        <w:t>We need to develop</w:t>
      </w:r>
      <w:r w:rsidR="00313957">
        <w:t xml:space="preserve"> a </w:t>
      </w:r>
      <w:r w:rsidR="00CF7D8F">
        <w:t>master</w:t>
      </w:r>
      <w:r w:rsidR="00313957">
        <w:t xml:space="preserve"> document for </w:t>
      </w:r>
      <w:r w:rsidR="00CF7D8F">
        <w:t>all Chapter</w:t>
      </w:r>
      <w:r w:rsidR="00313957">
        <w:t xml:space="preserve"> account</w:t>
      </w:r>
      <w:r w:rsidR="00CF7D8F">
        <w:t>s</w:t>
      </w:r>
      <w:r w:rsidR="006B5420">
        <w:t xml:space="preserve"> to be maintained by the secretary and/or president</w:t>
      </w:r>
      <w:r w:rsidR="00CF7D8F">
        <w:t xml:space="preserve">. Erin started a template that we can all add to at the retreat. </w:t>
      </w:r>
      <w:r w:rsidR="006B5420" w:rsidRPr="006B5420">
        <w:rPr>
          <w:b/>
        </w:rPr>
        <w:t xml:space="preserve">Action: All </w:t>
      </w:r>
      <w:proofErr w:type="spellStart"/>
      <w:r w:rsidR="006B5420" w:rsidRPr="006B5420">
        <w:rPr>
          <w:b/>
        </w:rPr>
        <w:t>ExCom</w:t>
      </w:r>
      <w:proofErr w:type="spellEnd"/>
      <w:r w:rsidR="006B5420" w:rsidRPr="006B5420">
        <w:rPr>
          <w:b/>
        </w:rPr>
        <w:t xml:space="preserve"> bring any account info to the retreat.</w:t>
      </w:r>
    </w:p>
    <w:p w:rsidR="00FE2B17" w:rsidRPr="00157CB8" w:rsidRDefault="00313957" w:rsidP="009E6E96">
      <w:r>
        <w:tab/>
      </w:r>
    </w:p>
    <w:p w:rsidR="00FE2B17" w:rsidRDefault="00FE2B17" w:rsidP="00CF7D8F">
      <w:pPr>
        <w:ind w:left="360"/>
      </w:pPr>
      <w:r w:rsidRPr="00FE2B17">
        <w:t>Communication Officer’s report (Brittany Jenewein)</w:t>
      </w:r>
      <w:r w:rsidR="00313957">
        <w:t>:</w:t>
      </w:r>
    </w:p>
    <w:p w:rsidR="009C6C53" w:rsidRDefault="009C6C53" w:rsidP="007B105C">
      <w:pPr>
        <w:pStyle w:val="ListParagraph"/>
        <w:numPr>
          <w:ilvl w:val="0"/>
          <w:numId w:val="42"/>
        </w:numPr>
      </w:pPr>
      <w:r>
        <w:t>Current website updates:</w:t>
      </w:r>
    </w:p>
    <w:p w:rsidR="00313957" w:rsidRDefault="00313957" w:rsidP="007B105C">
      <w:pPr>
        <w:pStyle w:val="ListParagraph"/>
        <w:numPr>
          <w:ilvl w:val="1"/>
          <w:numId w:val="42"/>
        </w:numPr>
      </w:pPr>
      <w:r>
        <w:t>Added approved minutes to website</w:t>
      </w:r>
    </w:p>
    <w:p w:rsidR="00313957" w:rsidRDefault="006B5420" w:rsidP="007B105C">
      <w:pPr>
        <w:pStyle w:val="ListParagraph"/>
        <w:numPr>
          <w:ilvl w:val="1"/>
          <w:numId w:val="42"/>
        </w:numPr>
      </w:pPr>
      <w:r>
        <w:t>Student sub-unit</w:t>
      </w:r>
      <w:r w:rsidR="009C6C53">
        <w:t xml:space="preserve"> </w:t>
      </w:r>
      <w:r>
        <w:t>o</w:t>
      </w:r>
      <w:r w:rsidR="009C6C53">
        <w:t>fficers</w:t>
      </w:r>
    </w:p>
    <w:p w:rsidR="009C6C53" w:rsidRPr="00DB2AA0" w:rsidRDefault="009C6C53" w:rsidP="007B105C">
      <w:pPr>
        <w:pStyle w:val="ListParagraph"/>
        <w:numPr>
          <w:ilvl w:val="0"/>
          <w:numId w:val="42"/>
        </w:numPr>
        <w:rPr>
          <w:b/>
        </w:rPr>
      </w:pPr>
      <w:r>
        <w:t xml:space="preserve">Please browse </w:t>
      </w:r>
      <w:r w:rsidRPr="00E64FA5">
        <w:rPr>
          <w:b/>
        </w:rPr>
        <w:t>new website</w:t>
      </w:r>
      <w:r>
        <w:t xml:space="preserve"> for broken links, errors, layout, etc. Brittany sent a link on </w:t>
      </w:r>
      <w:r w:rsidR="00DB2AA0">
        <w:t>Aug 14</w:t>
      </w:r>
      <w:r w:rsidR="00DB2AA0" w:rsidRPr="00DB2AA0">
        <w:rPr>
          <w:vertAlign w:val="superscript"/>
        </w:rPr>
        <w:t>th</w:t>
      </w:r>
      <w:r w:rsidR="00DB2AA0">
        <w:t xml:space="preserve">: </w:t>
      </w:r>
      <w:hyperlink r:id="rId8" w:history="1">
        <w:r w:rsidR="00DB2AA0">
          <w:rPr>
            <w:rStyle w:val="Hyperlink"/>
          </w:rPr>
          <w:t>http://wa-bc.fisheries.org/</w:t>
        </w:r>
      </w:hyperlink>
      <w:r w:rsidR="00DB2AA0">
        <w:t xml:space="preserve">. </w:t>
      </w:r>
      <w:r w:rsidR="00DB2AA0" w:rsidRPr="00DB2AA0">
        <w:rPr>
          <w:b/>
        </w:rPr>
        <w:t xml:space="preserve">Action: </w:t>
      </w:r>
      <w:proofErr w:type="spellStart"/>
      <w:r w:rsidR="00DB2AA0" w:rsidRPr="00DB2AA0">
        <w:rPr>
          <w:b/>
        </w:rPr>
        <w:t>ExCom</w:t>
      </w:r>
      <w:proofErr w:type="spellEnd"/>
      <w:r w:rsidR="00DB2AA0" w:rsidRPr="00DB2AA0">
        <w:rPr>
          <w:b/>
        </w:rPr>
        <w:t xml:space="preserve"> to review new AFS hosted Chapter website</w:t>
      </w:r>
      <w:ins w:id="0" w:author="ERechisky" w:date="2016-08-25T13:01:00Z">
        <w:r w:rsidR="000322A8">
          <w:rPr>
            <w:b/>
          </w:rPr>
          <w:t xml:space="preserve"> </w:t>
        </w:r>
        <w:r w:rsidR="000322A8">
          <w:t>by next meeting on September 24, 2016</w:t>
        </w:r>
      </w:ins>
      <w:r w:rsidR="00DB2AA0" w:rsidRPr="00DB2AA0">
        <w:rPr>
          <w:b/>
        </w:rPr>
        <w:t>.</w:t>
      </w:r>
    </w:p>
    <w:p w:rsidR="009C6C53" w:rsidRDefault="00E64FA5" w:rsidP="00E64FA5">
      <w:pPr>
        <w:pStyle w:val="ListParagraph"/>
        <w:numPr>
          <w:ilvl w:val="0"/>
          <w:numId w:val="42"/>
        </w:numPr>
      </w:pPr>
      <w:r>
        <w:t>Brittany has received q</w:t>
      </w:r>
      <w:r w:rsidR="009C6C53">
        <w:t xml:space="preserve">uestions </w:t>
      </w:r>
      <w:r>
        <w:t>regarding the 2017</w:t>
      </w:r>
      <w:r w:rsidR="009C6C53">
        <w:t xml:space="preserve"> AGM</w:t>
      </w:r>
      <w:r>
        <w:t>:</w:t>
      </w:r>
    </w:p>
    <w:p w:rsidR="009C6C53" w:rsidRDefault="009C6C53" w:rsidP="00E64FA5">
      <w:pPr>
        <w:pStyle w:val="ListParagraph"/>
        <w:numPr>
          <w:ilvl w:val="0"/>
          <w:numId w:val="45"/>
        </w:numPr>
      </w:pPr>
      <w:r>
        <w:t xml:space="preserve">Payment structure for tradeshow </w:t>
      </w:r>
    </w:p>
    <w:p w:rsidR="009C6C53" w:rsidRDefault="009C6C53" w:rsidP="00E64FA5">
      <w:pPr>
        <w:pStyle w:val="ListParagraph"/>
        <w:numPr>
          <w:ilvl w:val="0"/>
          <w:numId w:val="45"/>
        </w:numPr>
      </w:pPr>
      <w:r>
        <w:t xml:space="preserve">Registration fee. </w:t>
      </w:r>
      <w:r w:rsidR="00E64FA5">
        <w:t xml:space="preserve">Tamara would like to include the banquet in the </w:t>
      </w:r>
      <w:r>
        <w:t xml:space="preserve">registration </w:t>
      </w:r>
      <w:r w:rsidR="00E64FA5">
        <w:t xml:space="preserve">fee. Orlay commented that it used to be included in the past. </w:t>
      </w:r>
      <w:r w:rsidR="00DB2AA0" w:rsidRPr="00DB2AA0">
        <w:rPr>
          <w:b/>
        </w:rPr>
        <w:t xml:space="preserve">Action: </w:t>
      </w:r>
      <w:r w:rsidR="00E64FA5" w:rsidRPr="00DB2AA0">
        <w:rPr>
          <w:b/>
        </w:rPr>
        <w:t>Tamara will determine whether the current registration fee needs to be increased.</w:t>
      </w:r>
      <w:r w:rsidR="00E64FA5">
        <w:t xml:space="preserve">    </w:t>
      </w:r>
    </w:p>
    <w:p w:rsidR="009C6C53" w:rsidRPr="00FE2B17" w:rsidRDefault="009C004E" w:rsidP="00E64FA5">
      <w:pPr>
        <w:pStyle w:val="ListParagraph"/>
        <w:numPr>
          <w:ilvl w:val="0"/>
          <w:numId w:val="42"/>
        </w:numPr>
      </w:pPr>
      <w:r>
        <w:t>Call for</w:t>
      </w:r>
      <w:r w:rsidR="00E64FA5">
        <w:t xml:space="preserve"> additional</w:t>
      </w:r>
      <w:r>
        <w:t xml:space="preserve"> </w:t>
      </w:r>
      <w:proofErr w:type="gramStart"/>
      <w:r w:rsidR="009C6C53">
        <w:t>Fall</w:t>
      </w:r>
      <w:proofErr w:type="gramEnd"/>
      <w:r w:rsidR="009C6C53">
        <w:t xml:space="preserve"> newsletter items. Already a good amount of content. </w:t>
      </w:r>
    </w:p>
    <w:p w:rsidR="00FE2B17" w:rsidRPr="00157CB8" w:rsidRDefault="009C6C53" w:rsidP="009E6E96">
      <w:r>
        <w:tab/>
      </w:r>
      <w:r>
        <w:tab/>
      </w:r>
      <w:r>
        <w:tab/>
      </w:r>
    </w:p>
    <w:p w:rsidR="00FE2B17" w:rsidRDefault="00FE2B17" w:rsidP="00CF7D8F">
      <w:pPr>
        <w:ind w:left="360"/>
      </w:pPr>
      <w:r w:rsidRPr="00FE2B17">
        <w:t>Student Representative’s report (Orlay Johnson)</w:t>
      </w:r>
    </w:p>
    <w:p w:rsidR="009C6C53" w:rsidRDefault="009C6C53" w:rsidP="00E64FA5">
      <w:pPr>
        <w:pStyle w:val="ListParagraph"/>
        <w:numPr>
          <w:ilvl w:val="0"/>
          <w:numId w:val="43"/>
        </w:numPr>
      </w:pPr>
      <w:r>
        <w:t>Student award should be organized by the past-president</w:t>
      </w:r>
      <w:r w:rsidR="009C004E">
        <w:t xml:space="preserve">. </w:t>
      </w:r>
    </w:p>
    <w:p w:rsidR="009C6C53" w:rsidRDefault="00E64FA5" w:rsidP="00E64FA5">
      <w:pPr>
        <w:pStyle w:val="ListParagraph"/>
        <w:numPr>
          <w:ilvl w:val="0"/>
          <w:numId w:val="43"/>
        </w:numPr>
      </w:pPr>
      <w:r>
        <w:t>An a</w:t>
      </w:r>
      <w:r w:rsidR="009C6C53">
        <w:t xml:space="preserve">nnouncement </w:t>
      </w:r>
      <w:r>
        <w:t>of the best student paper</w:t>
      </w:r>
      <w:r w:rsidR="009C6C53">
        <w:t xml:space="preserve"> award </w:t>
      </w:r>
      <w:r>
        <w:t>will be posted in the fall</w:t>
      </w:r>
      <w:r w:rsidR="009C6C53">
        <w:t xml:space="preserve"> newsletter</w:t>
      </w:r>
      <w:r>
        <w:t xml:space="preserve">. </w:t>
      </w:r>
      <w:r w:rsidR="009C6C53">
        <w:t xml:space="preserve">Orlay suggests that we ask </w:t>
      </w:r>
      <w:r>
        <w:t>the winner</w:t>
      </w:r>
      <w:r w:rsidR="009C6C53">
        <w:t xml:space="preserve"> to submit an extended abstract</w:t>
      </w:r>
      <w:r w:rsidR="006B5420">
        <w:t xml:space="preserve"> for the newsletter</w:t>
      </w:r>
      <w:r w:rsidR="009C6C53">
        <w:t>.</w:t>
      </w:r>
      <w:r w:rsidR="009C004E">
        <w:t xml:space="preserve"> </w:t>
      </w:r>
      <w:r w:rsidR="00DB2AA0" w:rsidRPr="00DB2AA0">
        <w:rPr>
          <w:b/>
        </w:rPr>
        <w:t xml:space="preserve">Action: </w:t>
      </w:r>
      <w:r w:rsidR="009C004E" w:rsidRPr="00DB2AA0">
        <w:rPr>
          <w:b/>
        </w:rPr>
        <w:t xml:space="preserve">Brittany will contact </w:t>
      </w:r>
      <w:r w:rsidR="006B5420" w:rsidRPr="00DB2AA0">
        <w:rPr>
          <w:b/>
        </w:rPr>
        <w:t xml:space="preserve">the </w:t>
      </w:r>
      <w:r w:rsidR="009C004E" w:rsidRPr="00DB2AA0">
        <w:rPr>
          <w:b/>
        </w:rPr>
        <w:t>2016 winner</w:t>
      </w:r>
      <w:r w:rsidR="00DB2AA0">
        <w:rPr>
          <w:b/>
        </w:rPr>
        <w:t xml:space="preserve"> to request an extended abstract for the fall newsletter</w:t>
      </w:r>
      <w:r w:rsidR="009C004E" w:rsidRPr="00DB2AA0">
        <w:rPr>
          <w:b/>
        </w:rPr>
        <w:t>.</w:t>
      </w:r>
      <w:r w:rsidR="009C004E">
        <w:t xml:space="preserve"> </w:t>
      </w:r>
      <w:r w:rsidR="009C6C53">
        <w:t xml:space="preserve"> </w:t>
      </w:r>
      <w:r w:rsidR="009C6C53">
        <w:tab/>
      </w:r>
    </w:p>
    <w:p w:rsidR="009C6C53" w:rsidRDefault="009C6C53" w:rsidP="00E64FA5">
      <w:pPr>
        <w:pStyle w:val="ListParagraph"/>
        <w:numPr>
          <w:ilvl w:val="0"/>
          <w:numId w:val="43"/>
        </w:numPr>
      </w:pPr>
      <w:r>
        <w:t xml:space="preserve">Orlay has </w:t>
      </w:r>
      <w:r w:rsidR="009C004E">
        <w:t>no upda</w:t>
      </w:r>
      <w:r w:rsidR="00E64FA5">
        <w:t>tes from student sub-units.</w:t>
      </w:r>
    </w:p>
    <w:p w:rsidR="00ED109F" w:rsidRPr="0084252F" w:rsidRDefault="009C6C53" w:rsidP="006B5420">
      <w:pPr>
        <w:rPr>
          <w:rFonts w:cs="Arial"/>
          <w:b/>
          <w:bCs/>
          <w:szCs w:val="22"/>
        </w:rPr>
      </w:pPr>
      <w:r>
        <w:tab/>
      </w:r>
    </w:p>
    <w:p w:rsidR="006B0B41" w:rsidRPr="0084252F" w:rsidRDefault="006B0B41" w:rsidP="00ED1319">
      <w:pPr>
        <w:pStyle w:val="Header"/>
        <w:numPr>
          <w:ilvl w:val="0"/>
          <w:numId w:val="2"/>
        </w:numPr>
        <w:tabs>
          <w:tab w:val="clear" w:pos="4680"/>
          <w:tab w:val="clear" w:pos="9360"/>
        </w:tabs>
        <w:ind w:left="360"/>
        <w:rPr>
          <w:rFonts w:cs="Arial"/>
          <w:b/>
          <w:bCs/>
          <w:szCs w:val="22"/>
        </w:rPr>
      </w:pPr>
      <w:r w:rsidRPr="00ED1319">
        <w:rPr>
          <w:rFonts w:cs="Arial"/>
          <w:b/>
          <w:szCs w:val="22"/>
        </w:rPr>
        <w:t>Student Sub-Unit reports</w:t>
      </w:r>
      <w:r w:rsidR="00034A54" w:rsidRPr="00ED1319">
        <w:rPr>
          <w:rFonts w:cs="Arial"/>
          <w:b/>
          <w:szCs w:val="22"/>
        </w:rPr>
        <w:t>:</w:t>
      </w:r>
      <w:r w:rsidRPr="0084252F">
        <w:rPr>
          <w:rFonts w:cs="Arial"/>
          <w:b/>
          <w:bCs/>
          <w:szCs w:val="22"/>
        </w:rPr>
        <w:t xml:space="preserve"> </w:t>
      </w:r>
      <w:r w:rsidR="009C004E" w:rsidRPr="009C004E">
        <w:rPr>
          <w:rFonts w:cs="Arial"/>
          <w:bCs/>
          <w:szCs w:val="22"/>
        </w:rPr>
        <w:t>no reports</w:t>
      </w:r>
    </w:p>
    <w:p w:rsidR="006C1CAF" w:rsidRPr="0084252F" w:rsidRDefault="006C1CAF" w:rsidP="006C1CAF">
      <w:pPr>
        <w:pStyle w:val="Header"/>
        <w:tabs>
          <w:tab w:val="clear" w:pos="4680"/>
          <w:tab w:val="clear" w:pos="9360"/>
        </w:tabs>
        <w:rPr>
          <w:rFonts w:cs="Arial"/>
          <w:bCs/>
          <w:szCs w:val="22"/>
        </w:rPr>
      </w:pPr>
    </w:p>
    <w:p w:rsidR="00CF0DE4" w:rsidRPr="009C004E" w:rsidRDefault="006B0B41" w:rsidP="009C004E">
      <w:pPr>
        <w:pStyle w:val="Header"/>
        <w:numPr>
          <w:ilvl w:val="0"/>
          <w:numId w:val="2"/>
        </w:numPr>
        <w:tabs>
          <w:tab w:val="clear" w:pos="4680"/>
          <w:tab w:val="clear" w:pos="9360"/>
        </w:tabs>
        <w:ind w:left="360"/>
        <w:rPr>
          <w:rFonts w:cs="Arial"/>
          <w:szCs w:val="22"/>
        </w:rPr>
      </w:pPr>
      <w:r w:rsidRPr="0084252F">
        <w:rPr>
          <w:rFonts w:cs="Arial"/>
          <w:b/>
          <w:szCs w:val="22"/>
        </w:rPr>
        <w:lastRenderedPageBreak/>
        <w:t>New and Old Business</w:t>
      </w:r>
      <w:r w:rsidRPr="0084252F">
        <w:rPr>
          <w:rFonts w:cs="Arial"/>
          <w:szCs w:val="22"/>
        </w:rPr>
        <w:t xml:space="preserve"> </w:t>
      </w:r>
      <w:bookmarkStart w:id="1" w:name="_GoBack"/>
      <w:bookmarkEnd w:id="1"/>
    </w:p>
    <w:p w:rsidR="00DB2AA0" w:rsidRDefault="00DB2AA0" w:rsidP="000122A2">
      <w:pPr>
        <w:pStyle w:val="ListParagraph"/>
        <w:numPr>
          <w:ilvl w:val="1"/>
          <w:numId w:val="2"/>
        </w:numPr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No update on </w:t>
      </w:r>
      <w:proofErr w:type="spellStart"/>
      <w:r w:rsidRPr="00ED1319">
        <w:rPr>
          <w:rFonts w:cs="Arial"/>
          <w:bCs/>
          <w:szCs w:val="22"/>
        </w:rPr>
        <w:t>Cedarholm</w:t>
      </w:r>
      <w:proofErr w:type="spellEnd"/>
      <w:r w:rsidRPr="00ED1319">
        <w:rPr>
          <w:rFonts w:cs="Arial"/>
          <w:bCs/>
          <w:szCs w:val="22"/>
        </w:rPr>
        <w:t xml:space="preserve"> Endowment fund</w:t>
      </w:r>
    </w:p>
    <w:p w:rsidR="000122A2" w:rsidRDefault="00ED1319" w:rsidP="000122A2">
      <w:pPr>
        <w:pStyle w:val="ListParagraph"/>
        <w:numPr>
          <w:ilvl w:val="1"/>
          <w:numId w:val="2"/>
        </w:numPr>
        <w:rPr>
          <w:rFonts w:cs="Arial"/>
          <w:bCs/>
          <w:szCs w:val="22"/>
        </w:rPr>
      </w:pPr>
      <w:r w:rsidRPr="00A74FC6">
        <w:rPr>
          <w:rFonts w:cs="Arial"/>
          <w:bCs/>
          <w:szCs w:val="22"/>
        </w:rPr>
        <w:t>WD business</w:t>
      </w:r>
    </w:p>
    <w:p w:rsidR="00DB2AA0" w:rsidRDefault="009C004E" w:rsidP="006B5420">
      <w:pPr>
        <w:pStyle w:val="ListParagraph"/>
        <w:numPr>
          <w:ilvl w:val="0"/>
          <w:numId w:val="47"/>
        </w:numPr>
      </w:pPr>
      <w:r w:rsidRPr="009C004E">
        <w:t>Brittany volunteered to be on the exploratory committee for our chapter to host the 20</w:t>
      </w:r>
      <w:r>
        <w:t>20 WD</w:t>
      </w:r>
      <w:r w:rsidRPr="009C004E">
        <w:t xml:space="preserve"> meeting. </w:t>
      </w:r>
      <w:r w:rsidR="006B5420">
        <w:t xml:space="preserve">She and </w:t>
      </w:r>
      <w:r w:rsidRPr="009C004E">
        <w:t xml:space="preserve">Mark LaRiviere </w:t>
      </w:r>
      <w:r w:rsidR="006B5420">
        <w:t xml:space="preserve">had a conference call with </w:t>
      </w:r>
      <w:r w:rsidRPr="009C004E">
        <w:t>Eric Knudsen</w:t>
      </w:r>
      <w:r w:rsidR="006B5420">
        <w:t xml:space="preserve"> (from the WD)</w:t>
      </w:r>
      <w:r w:rsidRPr="009C004E">
        <w:t xml:space="preserve">. </w:t>
      </w:r>
      <w:r>
        <w:t xml:space="preserve">Timelines </w:t>
      </w:r>
      <w:r w:rsidR="006B5420">
        <w:t xml:space="preserve">were </w:t>
      </w:r>
      <w:r>
        <w:t>discussed but no planning until the WA-BC Chapter agrees to host it.</w:t>
      </w:r>
      <w:r w:rsidR="00DB2AA0">
        <w:t xml:space="preserve"> </w:t>
      </w:r>
    </w:p>
    <w:p w:rsidR="00DB2AA0" w:rsidRDefault="00DB2AA0" w:rsidP="00DB2AA0"/>
    <w:p w:rsidR="00DB2AA0" w:rsidRDefault="00DB2AA0" w:rsidP="00DB2AA0">
      <w:r>
        <w:t>Summary of action items:</w:t>
      </w:r>
    </w:p>
    <w:p w:rsidR="00DB2AA0" w:rsidRPr="00DB2AA0" w:rsidRDefault="00DB2AA0" w:rsidP="00DB2AA0">
      <w:pPr>
        <w:pStyle w:val="ListParagraph"/>
        <w:numPr>
          <w:ilvl w:val="0"/>
          <w:numId w:val="50"/>
        </w:numPr>
        <w:rPr>
          <w:rFonts w:cs="Arial"/>
          <w:bCs/>
          <w:szCs w:val="22"/>
        </w:rPr>
      </w:pPr>
      <w:r w:rsidRPr="00DB2AA0">
        <w:rPr>
          <w:rFonts w:cs="Arial"/>
          <w:bCs/>
          <w:szCs w:val="22"/>
        </w:rPr>
        <w:t xml:space="preserve">We will approve July and August minutes at the retreat in Sept in Bellingham. </w:t>
      </w:r>
    </w:p>
    <w:p w:rsidR="00DB2AA0" w:rsidRPr="00DB2AA0" w:rsidRDefault="00DB2AA0" w:rsidP="00DB2AA0">
      <w:pPr>
        <w:pStyle w:val="ListParagraph"/>
        <w:numPr>
          <w:ilvl w:val="0"/>
          <w:numId w:val="50"/>
        </w:numPr>
      </w:pPr>
      <w:r w:rsidRPr="00DB2AA0">
        <w:t>Alix will organize a conference call to review retreat logistics (at Bellingham Tech, Sept 24</w:t>
      </w:r>
      <w:r w:rsidRPr="00DB2AA0">
        <w:rPr>
          <w:vertAlign w:val="superscript"/>
        </w:rPr>
        <w:t>th</w:t>
      </w:r>
      <w:r w:rsidRPr="00DB2AA0">
        <w:t>).</w:t>
      </w:r>
    </w:p>
    <w:p w:rsidR="00DB2AA0" w:rsidRPr="00DB2AA0" w:rsidRDefault="00DB2AA0" w:rsidP="00DB2AA0">
      <w:pPr>
        <w:pStyle w:val="ListParagraph"/>
        <w:numPr>
          <w:ilvl w:val="0"/>
          <w:numId w:val="50"/>
        </w:numPr>
      </w:pPr>
      <w:r>
        <w:t xml:space="preserve">Items </w:t>
      </w:r>
      <w:r w:rsidRPr="00DB2AA0">
        <w:t>TBD or discussed at the retreat: 2017 AGM theme, tradeshow fee structure, registration fee</w:t>
      </w:r>
      <w:r>
        <w:t>.</w:t>
      </w:r>
    </w:p>
    <w:p w:rsidR="009C004E" w:rsidRPr="00DB2AA0" w:rsidRDefault="00DB2AA0" w:rsidP="00DB2AA0">
      <w:pPr>
        <w:pStyle w:val="ListParagraph"/>
        <w:numPr>
          <w:ilvl w:val="0"/>
          <w:numId w:val="50"/>
        </w:numPr>
      </w:pPr>
      <w:r w:rsidRPr="00DB2AA0">
        <w:t>Erin will follow up with Alix about details</w:t>
      </w:r>
      <w:r>
        <w:t xml:space="preserve"> on vendors that have expressed an interest in participating in our 2017 AGM</w:t>
      </w:r>
      <w:r w:rsidRPr="00DB2AA0">
        <w:t>.</w:t>
      </w:r>
    </w:p>
    <w:p w:rsidR="00ED1319" w:rsidRPr="00DB2AA0" w:rsidRDefault="00DB2AA0" w:rsidP="00DB2AA0">
      <w:pPr>
        <w:pStyle w:val="ListParagraph"/>
        <w:numPr>
          <w:ilvl w:val="0"/>
          <w:numId w:val="50"/>
        </w:numPr>
      </w:pPr>
      <w:r w:rsidRPr="00DB2AA0">
        <w:t xml:space="preserve">All </w:t>
      </w:r>
      <w:proofErr w:type="spellStart"/>
      <w:r w:rsidRPr="00DB2AA0">
        <w:t>ExCom</w:t>
      </w:r>
      <w:proofErr w:type="spellEnd"/>
      <w:r w:rsidRPr="00DB2AA0">
        <w:t xml:space="preserve"> </w:t>
      </w:r>
      <w:r w:rsidR="008E4AB1">
        <w:t xml:space="preserve">please </w:t>
      </w:r>
      <w:r w:rsidRPr="00DB2AA0">
        <w:t xml:space="preserve">bring any account info </w:t>
      </w:r>
      <w:r>
        <w:t xml:space="preserve">(websites, user names, passwords, addresses) </w:t>
      </w:r>
      <w:r w:rsidRPr="00DB2AA0">
        <w:t>to the retreat</w:t>
      </w:r>
      <w:r>
        <w:t xml:space="preserve"> to include in a master document.</w:t>
      </w:r>
    </w:p>
    <w:p w:rsidR="00DB2AA0" w:rsidRPr="00DB2AA0" w:rsidRDefault="008E4AB1" w:rsidP="00DB2AA0">
      <w:pPr>
        <w:pStyle w:val="ListParagraph"/>
        <w:numPr>
          <w:ilvl w:val="0"/>
          <w:numId w:val="50"/>
        </w:numPr>
      </w:pPr>
      <w:r>
        <w:t xml:space="preserve">All </w:t>
      </w:r>
      <w:proofErr w:type="spellStart"/>
      <w:r w:rsidR="00DB2AA0" w:rsidRPr="00DB2AA0">
        <w:t>ExCom</w:t>
      </w:r>
      <w:proofErr w:type="spellEnd"/>
      <w:r w:rsidR="00DB2AA0" w:rsidRPr="00DB2AA0">
        <w:t xml:space="preserve"> </w:t>
      </w:r>
      <w:r>
        <w:t xml:space="preserve">please </w:t>
      </w:r>
      <w:r w:rsidR="00DB2AA0" w:rsidRPr="00DB2AA0">
        <w:t xml:space="preserve">review </w:t>
      </w:r>
      <w:r>
        <w:t xml:space="preserve">the </w:t>
      </w:r>
      <w:r w:rsidR="00DB2AA0" w:rsidRPr="00DB2AA0">
        <w:t>new AFS hosted Chapter website</w:t>
      </w:r>
      <w:r>
        <w:t xml:space="preserve"> and send Brittany comments</w:t>
      </w:r>
      <w:ins w:id="2" w:author="ERechisky" w:date="2016-08-25T13:01:00Z">
        <w:r w:rsidR="000322A8">
          <w:t xml:space="preserve"> by next meeting on September 24, 2016</w:t>
        </w:r>
      </w:ins>
      <w:r w:rsidR="00DB2AA0" w:rsidRPr="00DB2AA0">
        <w:t>.</w:t>
      </w:r>
    </w:p>
    <w:p w:rsidR="00DB2AA0" w:rsidRPr="00DB2AA0" w:rsidRDefault="00DB2AA0" w:rsidP="00DB2AA0">
      <w:pPr>
        <w:pStyle w:val="ListParagraph"/>
        <w:numPr>
          <w:ilvl w:val="0"/>
          <w:numId w:val="50"/>
        </w:numPr>
      </w:pPr>
      <w:r w:rsidRPr="00DB2AA0">
        <w:t xml:space="preserve">Tamara will determine whether the current </w:t>
      </w:r>
      <w:r w:rsidR="008E4AB1">
        <w:t xml:space="preserve">AGM </w:t>
      </w:r>
      <w:r w:rsidRPr="00DB2AA0">
        <w:t>registration fee needs to be increased</w:t>
      </w:r>
      <w:r w:rsidR="008E4AB1">
        <w:t xml:space="preserve"> if we include the banquet</w:t>
      </w:r>
      <w:r w:rsidRPr="00DB2AA0">
        <w:t xml:space="preserve">.    </w:t>
      </w:r>
    </w:p>
    <w:p w:rsidR="00DB2AA0" w:rsidRPr="00DB2AA0" w:rsidRDefault="00DB2AA0" w:rsidP="00DB2AA0">
      <w:pPr>
        <w:pStyle w:val="ListParagraph"/>
        <w:numPr>
          <w:ilvl w:val="0"/>
          <w:numId w:val="50"/>
        </w:numPr>
      </w:pPr>
      <w:r w:rsidRPr="00DB2AA0">
        <w:t xml:space="preserve">Brittany will contact the 2016 </w:t>
      </w:r>
      <w:r w:rsidR="008E4AB1">
        <w:t xml:space="preserve">best student paper </w:t>
      </w:r>
      <w:r w:rsidRPr="00DB2AA0">
        <w:t xml:space="preserve">winner to request an extended abstract for the fall newsletter.  </w:t>
      </w:r>
    </w:p>
    <w:p w:rsidR="00DB2AA0" w:rsidRDefault="00DB2AA0" w:rsidP="000122A2">
      <w:pPr>
        <w:pStyle w:val="ListParagraph"/>
        <w:ind w:left="360"/>
        <w:rPr>
          <w:rFonts w:cs="Arial"/>
          <w:bCs/>
          <w:szCs w:val="22"/>
        </w:rPr>
      </w:pPr>
    </w:p>
    <w:p w:rsidR="00340D0F" w:rsidRPr="0084252F" w:rsidRDefault="00340D0F" w:rsidP="00340D0F">
      <w:pPr>
        <w:widowControl w:val="0"/>
        <w:tabs>
          <w:tab w:val="left" w:pos="1800"/>
        </w:tabs>
        <w:autoSpaceDE w:val="0"/>
        <w:autoSpaceDN w:val="0"/>
        <w:adjustRightInd w:val="0"/>
        <w:rPr>
          <w:rFonts w:cs="Arial"/>
          <w:szCs w:val="22"/>
        </w:rPr>
      </w:pPr>
      <w:r w:rsidRPr="0084252F">
        <w:rPr>
          <w:rFonts w:cs="Arial"/>
          <w:b/>
          <w:szCs w:val="22"/>
        </w:rPr>
        <w:t>Adjourn:</w:t>
      </w:r>
      <w:r w:rsidRPr="0084252F">
        <w:rPr>
          <w:rFonts w:cs="Arial"/>
          <w:szCs w:val="22"/>
        </w:rPr>
        <w:t xml:space="preserve"> </w:t>
      </w:r>
      <w:r w:rsidR="002C555C" w:rsidRPr="0084252F">
        <w:rPr>
          <w:rFonts w:cs="Arial"/>
          <w:szCs w:val="22"/>
        </w:rPr>
        <w:t>Call adjourned at</w:t>
      </w:r>
      <w:r w:rsidR="006C1CAF" w:rsidRPr="0084252F">
        <w:rPr>
          <w:rFonts w:cs="Arial"/>
          <w:szCs w:val="22"/>
        </w:rPr>
        <w:t xml:space="preserve"> </w:t>
      </w:r>
      <w:r w:rsidR="009C004E">
        <w:rPr>
          <w:rFonts w:cs="Arial"/>
          <w:szCs w:val="22"/>
        </w:rPr>
        <w:t>9:45</w:t>
      </w:r>
      <w:r w:rsidR="006C1CAF" w:rsidRPr="0084252F">
        <w:rPr>
          <w:rFonts w:cs="Arial"/>
          <w:szCs w:val="22"/>
        </w:rPr>
        <w:t xml:space="preserve"> AM</w:t>
      </w:r>
      <w:r w:rsidR="002C555C" w:rsidRPr="0084252F">
        <w:rPr>
          <w:rFonts w:cs="Arial"/>
          <w:szCs w:val="22"/>
        </w:rPr>
        <w:t>.</w:t>
      </w:r>
    </w:p>
    <w:p w:rsidR="00BD14BF" w:rsidRPr="0084252F" w:rsidRDefault="00BD14BF" w:rsidP="00BD14BF">
      <w:pPr>
        <w:rPr>
          <w:rFonts w:cs="Arial"/>
          <w:szCs w:val="22"/>
        </w:rPr>
      </w:pPr>
      <w:r w:rsidRPr="0084252F">
        <w:rPr>
          <w:rFonts w:cs="Arial"/>
          <w:b/>
          <w:szCs w:val="22"/>
        </w:rPr>
        <w:t>Next meeting:</w:t>
      </w:r>
      <w:r w:rsidRPr="0084252F">
        <w:rPr>
          <w:rFonts w:cs="Arial"/>
          <w:szCs w:val="22"/>
        </w:rPr>
        <w:t xml:space="preserve"> </w:t>
      </w:r>
      <w:r w:rsidR="009C004E">
        <w:rPr>
          <w:rFonts w:cs="Arial"/>
          <w:szCs w:val="22"/>
        </w:rPr>
        <w:t>at the retreat on Sept 24</w:t>
      </w:r>
      <w:r w:rsidR="009C004E" w:rsidRPr="009C004E">
        <w:rPr>
          <w:rFonts w:cs="Arial"/>
          <w:szCs w:val="22"/>
          <w:vertAlign w:val="superscript"/>
        </w:rPr>
        <w:t>th</w:t>
      </w:r>
      <w:r w:rsidR="009C004E">
        <w:rPr>
          <w:rFonts w:cs="Arial"/>
          <w:szCs w:val="22"/>
        </w:rPr>
        <w:t xml:space="preserve"> in Bellingham. Alix will schedule a call to review </w:t>
      </w:r>
      <w:r w:rsidR="006B5420">
        <w:rPr>
          <w:rFonts w:cs="Arial"/>
          <w:szCs w:val="22"/>
        </w:rPr>
        <w:t>retreat logistics</w:t>
      </w:r>
      <w:r w:rsidR="009C004E">
        <w:rPr>
          <w:rFonts w:cs="Arial"/>
          <w:szCs w:val="22"/>
        </w:rPr>
        <w:t xml:space="preserve">. </w:t>
      </w:r>
    </w:p>
    <w:p w:rsidR="00AC6958" w:rsidRPr="0084252F" w:rsidRDefault="00AC6958" w:rsidP="00BD14BF">
      <w:pPr>
        <w:rPr>
          <w:rFonts w:cs="Arial"/>
          <w:szCs w:val="22"/>
        </w:rPr>
      </w:pPr>
    </w:p>
    <w:sectPr w:rsidR="00AC6958" w:rsidRPr="0084252F" w:rsidSect="00393FD4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6837608" w15:done="0"/>
  <w15:commentEx w15:paraId="7C53D7DC" w15:done="0"/>
  <w15:commentEx w15:paraId="378D13A6" w15:done="0"/>
  <w15:commentEx w15:paraId="3A37A38B" w15:done="0"/>
  <w15:commentEx w15:paraId="09420904" w15:done="0"/>
  <w15:commentEx w15:paraId="0389D5FB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AA0" w:rsidRDefault="00DB2AA0" w:rsidP="00A01396">
      <w:r>
        <w:separator/>
      </w:r>
    </w:p>
  </w:endnote>
  <w:endnote w:type="continuationSeparator" w:id="0">
    <w:p w:rsidR="00DB2AA0" w:rsidRDefault="00DB2AA0" w:rsidP="00A013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67727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B2AA0" w:rsidRDefault="0010352E">
        <w:pPr>
          <w:pStyle w:val="Footer"/>
          <w:jc w:val="center"/>
        </w:pPr>
        <w:fldSimple w:instr=" PAGE   \* MERGEFORMAT ">
          <w:r w:rsidR="009A0067">
            <w:rPr>
              <w:noProof/>
            </w:rPr>
            <w:t>1</w:t>
          </w:r>
        </w:fldSimple>
      </w:p>
    </w:sdtContent>
  </w:sdt>
  <w:p w:rsidR="00DB2AA0" w:rsidRDefault="00DB2AA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AA0" w:rsidRDefault="00DB2AA0" w:rsidP="00A01396">
      <w:r>
        <w:separator/>
      </w:r>
    </w:p>
  </w:footnote>
  <w:footnote w:type="continuationSeparator" w:id="0">
    <w:p w:rsidR="00DB2AA0" w:rsidRDefault="00DB2AA0" w:rsidP="00A013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0607"/>
    <w:multiLevelType w:val="hybridMultilevel"/>
    <w:tmpl w:val="E966890C"/>
    <w:lvl w:ilvl="0" w:tplc="6C2A29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1444C"/>
    <w:multiLevelType w:val="hybridMultilevel"/>
    <w:tmpl w:val="A98E59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2652E"/>
    <w:multiLevelType w:val="hybridMultilevel"/>
    <w:tmpl w:val="B65EAB86"/>
    <w:lvl w:ilvl="0" w:tplc="0D58499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C1E1F"/>
    <w:multiLevelType w:val="hybridMultilevel"/>
    <w:tmpl w:val="9112FD78"/>
    <w:lvl w:ilvl="0" w:tplc="1009001B">
      <w:start w:val="1"/>
      <w:numFmt w:val="lowerRoman"/>
      <w:lvlText w:val="%1."/>
      <w:lvlJc w:val="righ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F6E1187"/>
    <w:multiLevelType w:val="hybridMultilevel"/>
    <w:tmpl w:val="230E24C2"/>
    <w:lvl w:ilvl="0" w:tplc="10090019">
      <w:start w:val="1"/>
      <w:numFmt w:val="lowerLetter"/>
      <w:lvlText w:val="%1.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1081F67"/>
    <w:multiLevelType w:val="hybridMultilevel"/>
    <w:tmpl w:val="EB720B98"/>
    <w:lvl w:ilvl="0" w:tplc="10090019">
      <w:start w:val="1"/>
      <w:numFmt w:val="lowerLetter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014B2A"/>
    <w:multiLevelType w:val="hybridMultilevel"/>
    <w:tmpl w:val="F412FA6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433601"/>
    <w:multiLevelType w:val="hybridMultilevel"/>
    <w:tmpl w:val="13BA3C12"/>
    <w:lvl w:ilvl="0" w:tplc="6C2A29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1009000F">
      <w:start w:val="1"/>
      <w:numFmt w:val="decimal"/>
      <w:lvlText w:val="%3."/>
      <w:lvlJc w:val="lef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4C2DC7"/>
    <w:multiLevelType w:val="hybridMultilevel"/>
    <w:tmpl w:val="E1C600FA"/>
    <w:lvl w:ilvl="0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16C0707F"/>
    <w:multiLevelType w:val="hybridMultilevel"/>
    <w:tmpl w:val="6EF2AF3C"/>
    <w:lvl w:ilvl="0" w:tplc="0D58499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C615B8"/>
    <w:multiLevelType w:val="hybridMultilevel"/>
    <w:tmpl w:val="EE1C376E"/>
    <w:lvl w:ilvl="0" w:tplc="6C2A29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D58499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10090013">
      <w:start w:val="1"/>
      <w:numFmt w:val="upp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D34330"/>
    <w:multiLevelType w:val="hybridMultilevel"/>
    <w:tmpl w:val="3416843E"/>
    <w:lvl w:ilvl="0" w:tplc="10090019">
      <w:start w:val="1"/>
      <w:numFmt w:val="lowerLetter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4DE1C76"/>
    <w:multiLevelType w:val="hybridMultilevel"/>
    <w:tmpl w:val="FF0648FC"/>
    <w:lvl w:ilvl="0" w:tplc="1009001B">
      <w:start w:val="1"/>
      <w:numFmt w:val="lowerRoman"/>
      <w:lvlText w:val="%1."/>
      <w:lvlJc w:val="righ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26763DCD"/>
    <w:multiLevelType w:val="hybridMultilevel"/>
    <w:tmpl w:val="44CCCF26"/>
    <w:lvl w:ilvl="0" w:tplc="0D58499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852A1E"/>
    <w:multiLevelType w:val="hybridMultilevel"/>
    <w:tmpl w:val="DB22661A"/>
    <w:lvl w:ilvl="0" w:tplc="0D58499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657B91"/>
    <w:multiLevelType w:val="hybridMultilevel"/>
    <w:tmpl w:val="6164A30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28E3DDA"/>
    <w:multiLevelType w:val="hybridMultilevel"/>
    <w:tmpl w:val="3490DD54"/>
    <w:lvl w:ilvl="0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33243A45"/>
    <w:multiLevelType w:val="hybridMultilevel"/>
    <w:tmpl w:val="44A8659A"/>
    <w:lvl w:ilvl="0" w:tplc="0D58499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7D5A79"/>
    <w:multiLevelType w:val="hybridMultilevel"/>
    <w:tmpl w:val="2744B7B6"/>
    <w:lvl w:ilvl="0" w:tplc="0D58499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0C148C"/>
    <w:multiLevelType w:val="hybridMultilevel"/>
    <w:tmpl w:val="F412FA6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4F5B1A"/>
    <w:multiLevelType w:val="hybridMultilevel"/>
    <w:tmpl w:val="5D12FB7A"/>
    <w:lvl w:ilvl="0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3C584DC6"/>
    <w:multiLevelType w:val="hybridMultilevel"/>
    <w:tmpl w:val="C4244FE2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C802B93"/>
    <w:multiLevelType w:val="hybridMultilevel"/>
    <w:tmpl w:val="B4FA50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874606"/>
    <w:multiLevelType w:val="hybridMultilevel"/>
    <w:tmpl w:val="0A6AE3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B41982"/>
    <w:multiLevelType w:val="hybridMultilevel"/>
    <w:tmpl w:val="AFA0322E"/>
    <w:lvl w:ilvl="0" w:tplc="10090013">
      <w:start w:val="1"/>
      <w:numFmt w:val="upperRoman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F70C5A"/>
    <w:multiLevelType w:val="hybridMultilevel"/>
    <w:tmpl w:val="15060CE2"/>
    <w:lvl w:ilvl="0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46DA6D5D"/>
    <w:multiLevelType w:val="hybridMultilevel"/>
    <w:tmpl w:val="59BACBFA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9CB25C6"/>
    <w:multiLevelType w:val="hybridMultilevel"/>
    <w:tmpl w:val="9F9EDA0A"/>
    <w:lvl w:ilvl="0" w:tplc="10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402996"/>
    <w:multiLevelType w:val="hybridMultilevel"/>
    <w:tmpl w:val="38F442C4"/>
    <w:lvl w:ilvl="0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C866360"/>
    <w:multiLevelType w:val="hybridMultilevel"/>
    <w:tmpl w:val="F0F6AB98"/>
    <w:lvl w:ilvl="0" w:tplc="10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5D3D30"/>
    <w:multiLevelType w:val="hybridMultilevel"/>
    <w:tmpl w:val="2E7003F6"/>
    <w:lvl w:ilvl="0" w:tplc="0D58499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6B3B39"/>
    <w:multiLevelType w:val="hybridMultilevel"/>
    <w:tmpl w:val="391072D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DE43F6"/>
    <w:multiLevelType w:val="hybridMultilevel"/>
    <w:tmpl w:val="0DB89C24"/>
    <w:lvl w:ilvl="0" w:tplc="6C2A29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D58499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10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1B6F0C"/>
    <w:multiLevelType w:val="hybridMultilevel"/>
    <w:tmpl w:val="B002D37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07E33FB"/>
    <w:multiLevelType w:val="hybridMultilevel"/>
    <w:tmpl w:val="F07665B8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54EE73E9"/>
    <w:multiLevelType w:val="hybridMultilevel"/>
    <w:tmpl w:val="6598F7D6"/>
    <w:lvl w:ilvl="0" w:tplc="10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58D5B30"/>
    <w:multiLevelType w:val="hybridMultilevel"/>
    <w:tmpl w:val="38767A48"/>
    <w:lvl w:ilvl="0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>
    <w:nsid w:val="57300594"/>
    <w:multiLevelType w:val="hybridMultilevel"/>
    <w:tmpl w:val="573AAFD4"/>
    <w:lvl w:ilvl="0" w:tplc="10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5875424F"/>
    <w:multiLevelType w:val="hybridMultilevel"/>
    <w:tmpl w:val="0C4C1256"/>
    <w:lvl w:ilvl="0" w:tplc="0D58499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881031E"/>
    <w:multiLevelType w:val="hybridMultilevel"/>
    <w:tmpl w:val="46BABAB0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6299645D"/>
    <w:multiLevelType w:val="hybridMultilevel"/>
    <w:tmpl w:val="0D0015DA"/>
    <w:lvl w:ilvl="0" w:tplc="C11838AE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33B179D"/>
    <w:multiLevelType w:val="hybridMultilevel"/>
    <w:tmpl w:val="CDE8B5F8"/>
    <w:lvl w:ilvl="0" w:tplc="10090019">
      <w:start w:val="1"/>
      <w:numFmt w:val="lowerLetter"/>
      <w:lvlText w:val="%1."/>
      <w:lvlJc w:val="left"/>
      <w:pPr>
        <w:ind w:left="1080" w:hanging="360"/>
      </w:p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76612AC"/>
    <w:multiLevelType w:val="hybridMultilevel"/>
    <w:tmpl w:val="0248E8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8B36DD1"/>
    <w:multiLevelType w:val="hybridMultilevel"/>
    <w:tmpl w:val="71E85B2A"/>
    <w:lvl w:ilvl="0" w:tplc="0D58499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B2E12C6"/>
    <w:multiLevelType w:val="hybridMultilevel"/>
    <w:tmpl w:val="DDA4871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C537CD8"/>
    <w:multiLevelType w:val="hybridMultilevel"/>
    <w:tmpl w:val="44CCCF26"/>
    <w:lvl w:ilvl="0" w:tplc="0D58499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D116B80"/>
    <w:multiLevelType w:val="hybridMultilevel"/>
    <w:tmpl w:val="C2FE3186"/>
    <w:lvl w:ilvl="0" w:tplc="0D58499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5731B6A"/>
    <w:multiLevelType w:val="hybridMultilevel"/>
    <w:tmpl w:val="46BABAB0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78AD638B"/>
    <w:multiLevelType w:val="hybridMultilevel"/>
    <w:tmpl w:val="52A04AA6"/>
    <w:lvl w:ilvl="0" w:tplc="10090013">
      <w:start w:val="1"/>
      <w:numFmt w:val="upperRoman"/>
      <w:lvlText w:val="%1."/>
      <w:lvlJc w:val="righ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9">
    <w:nsid w:val="7CF647F6"/>
    <w:multiLevelType w:val="hybridMultilevel"/>
    <w:tmpl w:val="D978664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7"/>
  </w:num>
  <w:num w:numId="3">
    <w:abstractNumId w:val="30"/>
  </w:num>
  <w:num w:numId="4">
    <w:abstractNumId w:val="38"/>
  </w:num>
  <w:num w:numId="5">
    <w:abstractNumId w:val="44"/>
  </w:num>
  <w:num w:numId="6">
    <w:abstractNumId w:val="6"/>
  </w:num>
  <w:num w:numId="7">
    <w:abstractNumId w:val="19"/>
  </w:num>
  <w:num w:numId="8">
    <w:abstractNumId w:val="49"/>
  </w:num>
  <w:num w:numId="9">
    <w:abstractNumId w:val="31"/>
  </w:num>
  <w:num w:numId="10">
    <w:abstractNumId w:val="23"/>
  </w:num>
  <w:num w:numId="11">
    <w:abstractNumId w:val="33"/>
  </w:num>
  <w:num w:numId="12">
    <w:abstractNumId w:val="14"/>
  </w:num>
  <w:num w:numId="13">
    <w:abstractNumId w:val="18"/>
  </w:num>
  <w:num w:numId="14">
    <w:abstractNumId w:val="9"/>
  </w:num>
  <w:num w:numId="15">
    <w:abstractNumId w:val="2"/>
  </w:num>
  <w:num w:numId="16">
    <w:abstractNumId w:val="35"/>
  </w:num>
  <w:num w:numId="17">
    <w:abstractNumId w:val="13"/>
  </w:num>
  <w:num w:numId="18">
    <w:abstractNumId w:val="26"/>
  </w:num>
  <w:num w:numId="19">
    <w:abstractNumId w:val="10"/>
  </w:num>
  <w:num w:numId="20">
    <w:abstractNumId w:val="43"/>
  </w:num>
  <w:num w:numId="21">
    <w:abstractNumId w:val="29"/>
  </w:num>
  <w:num w:numId="22">
    <w:abstractNumId w:val="4"/>
  </w:num>
  <w:num w:numId="23">
    <w:abstractNumId w:val="24"/>
  </w:num>
  <w:num w:numId="24">
    <w:abstractNumId w:val="48"/>
  </w:num>
  <w:num w:numId="25">
    <w:abstractNumId w:val="12"/>
  </w:num>
  <w:num w:numId="26">
    <w:abstractNumId w:val="3"/>
  </w:num>
  <w:num w:numId="27">
    <w:abstractNumId w:val="32"/>
  </w:num>
  <w:num w:numId="28">
    <w:abstractNumId w:val="20"/>
  </w:num>
  <w:num w:numId="29">
    <w:abstractNumId w:val="46"/>
  </w:num>
  <w:num w:numId="30">
    <w:abstractNumId w:val="16"/>
  </w:num>
  <w:num w:numId="31">
    <w:abstractNumId w:val="27"/>
  </w:num>
  <w:num w:numId="32">
    <w:abstractNumId w:val="28"/>
  </w:num>
  <w:num w:numId="33">
    <w:abstractNumId w:val="45"/>
  </w:num>
  <w:num w:numId="34">
    <w:abstractNumId w:val="40"/>
  </w:num>
  <w:num w:numId="35">
    <w:abstractNumId w:val="25"/>
  </w:num>
  <w:num w:numId="36">
    <w:abstractNumId w:val="17"/>
  </w:num>
  <w:num w:numId="37">
    <w:abstractNumId w:val="0"/>
  </w:num>
  <w:num w:numId="38">
    <w:abstractNumId w:val="11"/>
  </w:num>
  <w:num w:numId="39">
    <w:abstractNumId w:val="41"/>
  </w:num>
  <w:num w:numId="40">
    <w:abstractNumId w:val="34"/>
  </w:num>
  <w:num w:numId="41">
    <w:abstractNumId w:val="1"/>
  </w:num>
  <w:num w:numId="42">
    <w:abstractNumId w:val="39"/>
  </w:num>
  <w:num w:numId="43">
    <w:abstractNumId w:val="21"/>
  </w:num>
  <w:num w:numId="44">
    <w:abstractNumId w:val="22"/>
  </w:num>
  <w:num w:numId="45">
    <w:abstractNumId w:val="36"/>
  </w:num>
  <w:num w:numId="46">
    <w:abstractNumId w:val="5"/>
  </w:num>
  <w:num w:numId="47">
    <w:abstractNumId w:val="8"/>
  </w:num>
  <w:num w:numId="48">
    <w:abstractNumId w:val="47"/>
  </w:num>
  <w:num w:numId="49">
    <w:abstractNumId w:val="37"/>
  </w:num>
  <w:num w:numId="50">
    <w:abstractNumId w:val="15"/>
  </w:num>
  <w:numIdMacAtCleanup w:val="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k LaRiviere">
    <w15:presenceInfo w15:providerId="Windows Live" w15:userId="12d7fb7d040d261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07896"/>
    <w:rsid w:val="00004E53"/>
    <w:rsid w:val="00005888"/>
    <w:rsid w:val="000122A2"/>
    <w:rsid w:val="000166DC"/>
    <w:rsid w:val="0002342C"/>
    <w:rsid w:val="000276E1"/>
    <w:rsid w:val="000322A8"/>
    <w:rsid w:val="00034A54"/>
    <w:rsid w:val="00034B71"/>
    <w:rsid w:val="000370AA"/>
    <w:rsid w:val="0004375F"/>
    <w:rsid w:val="00051BC0"/>
    <w:rsid w:val="00051FD6"/>
    <w:rsid w:val="00052293"/>
    <w:rsid w:val="00057EBF"/>
    <w:rsid w:val="000735CC"/>
    <w:rsid w:val="00075023"/>
    <w:rsid w:val="00076DCC"/>
    <w:rsid w:val="000820C7"/>
    <w:rsid w:val="00087017"/>
    <w:rsid w:val="00091AE3"/>
    <w:rsid w:val="00094B63"/>
    <w:rsid w:val="0009713C"/>
    <w:rsid w:val="000A012E"/>
    <w:rsid w:val="000B1811"/>
    <w:rsid w:val="000B4971"/>
    <w:rsid w:val="000D0574"/>
    <w:rsid w:val="000D77A9"/>
    <w:rsid w:val="000E37F7"/>
    <w:rsid w:val="000F3B0A"/>
    <w:rsid w:val="0010309C"/>
    <w:rsid w:val="0010352E"/>
    <w:rsid w:val="00104290"/>
    <w:rsid w:val="00104EAB"/>
    <w:rsid w:val="00115035"/>
    <w:rsid w:val="00117C4B"/>
    <w:rsid w:val="0012086B"/>
    <w:rsid w:val="001239BA"/>
    <w:rsid w:val="00125697"/>
    <w:rsid w:val="001263F2"/>
    <w:rsid w:val="00127500"/>
    <w:rsid w:val="00134B72"/>
    <w:rsid w:val="00134FAF"/>
    <w:rsid w:val="00135598"/>
    <w:rsid w:val="00145E57"/>
    <w:rsid w:val="001465F5"/>
    <w:rsid w:val="00147B6A"/>
    <w:rsid w:val="00151DB8"/>
    <w:rsid w:val="00155DE8"/>
    <w:rsid w:val="00155EF5"/>
    <w:rsid w:val="001574CA"/>
    <w:rsid w:val="00163A3C"/>
    <w:rsid w:val="00170247"/>
    <w:rsid w:val="00172BE4"/>
    <w:rsid w:val="00175C6D"/>
    <w:rsid w:val="001828C6"/>
    <w:rsid w:val="00184951"/>
    <w:rsid w:val="001916C5"/>
    <w:rsid w:val="00197DF2"/>
    <w:rsid w:val="00197E79"/>
    <w:rsid w:val="001A329C"/>
    <w:rsid w:val="001A41B1"/>
    <w:rsid w:val="001A7550"/>
    <w:rsid w:val="001B00DD"/>
    <w:rsid w:val="001B5617"/>
    <w:rsid w:val="001B5CC4"/>
    <w:rsid w:val="001B7A12"/>
    <w:rsid w:val="001B7BB6"/>
    <w:rsid w:val="001E3F5F"/>
    <w:rsid w:val="001E51B2"/>
    <w:rsid w:val="001E7A7D"/>
    <w:rsid w:val="001F4269"/>
    <w:rsid w:val="001F636E"/>
    <w:rsid w:val="001F761C"/>
    <w:rsid w:val="00203A4F"/>
    <w:rsid w:val="002077CE"/>
    <w:rsid w:val="0021162C"/>
    <w:rsid w:val="00212386"/>
    <w:rsid w:val="0021670F"/>
    <w:rsid w:val="002206EE"/>
    <w:rsid w:val="00221D3E"/>
    <w:rsid w:val="00231F29"/>
    <w:rsid w:val="002324EB"/>
    <w:rsid w:val="002412F5"/>
    <w:rsid w:val="002445AE"/>
    <w:rsid w:val="002464CB"/>
    <w:rsid w:val="002523BA"/>
    <w:rsid w:val="002525A0"/>
    <w:rsid w:val="0025388E"/>
    <w:rsid w:val="002551F4"/>
    <w:rsid w:val="00260453"/>
    <w:rsid w:val="002618A2"/>
    <w:rsid w:val="00265A97"/>
    <w:rsid w:val="002660D6"/>
    <w:rsid w:val="00274C09"/>
    <w:rsid w:val="00276C06"/>
    <w:rsid w:val="00277F2D"/>
    <w:rsid w:val="00284861"/>
    <w:rsid w:val="00284865"/>
    <w:rsid w:val="00284898"/>
    <w:rsid w:val="00290C98"/>
    <w:rsid w:val="00291898"/>
    <w:rsid w:val="00293864"/>
    <w:rsid w:val="00295017"/>
    <w:rsid w:val="00295B41"/>
    <w:rsid w:val="002A07F2"/>
    <w:rsid w:val="002A1285"/>
    <w:rsid w:val="002A1B06"/>
    <w:rsid w:val="002A4349"/>
    <w:rsid w:val="002A6145"/>
    <w:rsid w:val="002A7D48"/>
    <w:rsid w:val="002B1021"/>
    <w:rsid w:val="002B5699"/>
    <w:rsid w:val="002B601F"/>
    <w:rsid w:val="002C555C"/>
    <w:rsid w:val="002C6AC7"/>
    <w:rsid w:val="002C769E"/>
    <w:rsid w:val="002E7B9D"/>
    <w:rsid w:val="002F2875"/>
    <w:rsid w:val="002F5252"/>
    <w:rsid w:val="003010C1"/>
    <w:rsid w:val="00310C80"/>
    <w:rsid w:val="003111FD"/>
    <w:rsid w:val="00312D71"/>
    <w:rsid w:val="00313957"/>
    <w:rsid w:val="00314B9A"/>
    <w:rsid w:val="00315B0C"/>
    <w:rsid w:val="00322096"/>
    <w:rsid w:val="0032794C"/>
    <w:rsid w:val="0033049F"/>
    <w:rsid w:val="00331DF8"/>
    <w:rsid w:val="00332507"/>
    <w:rsid w:val="0034034F"/>
    <w:rsid w:val="00340485"/>
    <w:rsid w:val="00340D0F"/>
    <w:rsid w:val="00352BFF"/>
    <w:rsid w:val="003576E6"/>
    <w:rsid w:val="00362534"/>
    <w:rsid w:val="00367B6C"/>
    <w:rsid w:val="003738CA"/>
    <w:rsid w:val="00377DCA"/>
    <w:rsid w:val="00383426"/>
    <w:rsid w:val="00383623"/>
    <w:rsid w:val="00393FD4"/>
    <w:rsid w:val="003A5E5D"/>
    <w:rsid w:val="003A6DD5"/>
    <w:rsid w:val="003A6E55"/>
    <w:rsid w:val="003A7CDE"/>
    <w:rsid w:val="003B7D8B"/>
    <w:rsid w:val="003E1B65"/>
    <w:rsid w:val="003E42BE"/>
    <w:rsid w:val="003E5A95"/>
    <w:rsid w:val="003E5FC0"/>
    <w:rsid w:val="003F0ABF"/>
    <w:rsid w:val="003F5CDE"/>
    <w:rsid w:val="004059E0"/>
    <w:rsid w:val="00411E6F"/>
    <w:rsid w:val="0041263E"/>
    <w:rsid w:val="00412E33"/>
    <w:rsid w:val="00412ED9"/>
    <w:rsid w:val="004310CE"/>
    <w:rsid w:val="00431F01"/>
    <w:rsid w:val="00432C31"/>
    <w:rsid w:val="00433B91"/>
    <w:rsid w:val="004372EE"/>
    <w:rsid w:val="00440BE4"/>
    <w:rsid w:val="00455118"/>
    <w:rsid w:val="004562B8"/>
    <w:rsid w:val="00465481"/>
    <w:rsid w:val="0046560F"/>
    <w:rsid w:val="0047526A"/>
    <w:rsid w:val="004831DC"/>
    <w:rsid w:val="0048675B"/>
    <w:rsid w:val="00490630"/>
    <w:rsid w:val="00491EBD"/>
    <w:rsid w:val="004927FA"/>
    <w:rsid w:val="00495FEA"/>
    <w:rsid w:val="0049774A"/>
    <w:rsid w:val="004A2508"/>
    <w:rsid w:val="004A3580"/>
    <w:rsid w:val="004A3DDD"/>
    <w:rsid w:val="004B0505"/>
    <w:rsid w:val="004B3777"/>
    <w:rsid w:val="004B741C"/>
    <w:rsid w:val="004C7E5F"/>
    <w:rsid w:val="004D3E76"/>
    <w:rsid w:val="004E5864"/>
    <w:rsid w:val="004E6658"/>
    <w:rsid w:val="004F3B1D"/>
    <w:rsid w:val="004F79D5"/>
    <w:rsid w:val="00505C09"/>
    <w:rsid w:val="005062EA"/>
    <w:rsid w:val="00507FA1"/>
    <w:rsid w:val="005118CA"/>
    <w:rsid w:val="00512150"/>
    <w:rsid w:val="0051512A"/>
    <w:rsid w:val="00520ADA"/>
    <w:rsid w:val="00522521"/>
    <w:rsid w:val="005240AF"/>
    <w:rsid w:val="00532479"/>
    <w:rsid w:val="00544518"/>
    <w:rsid w:val="005475B2"/>
    <w:rsid w:val="0055477B"/>
    <w:rsid w:val="00555570"/>
    <w:rsid w:val="00565331"/>
    <w:rsid w:val="00574F92"/>
    <w:rsid w:val="005772CD"/>
    <w:rsid w:val="005823BE"/>
    <w:rsid w:val="0058371B"/>
    <w:rsid w:val="005B346B"/>
    <w:rsid w:val="005B4095"/>
    <w:rsid w:val="005B43EC"/>
    <w:rsid w:val="005C2DFA"/>
    <w:rsid w:val="005C3AB5"/>
    <w:rsid w:val="005C6F91"/>
    <w:rsid w:val="005D5AEC"/>
    <w:rsid w:val="005D5E96"/>
    <w:rsid w:val="005E0690"/>
    <w:rsid w:val="005F3745"/>
    <w:rsid w:val="005F7B8D"/>
    <w:rsid w:val="00603646"/>
    <w:rsid w:val="00605A61"/>
    <w:rsid w:val="006236E7"/>
    <w:rsid w:val="00625F0E"/>
    <w:rsid w:val="0062688A"/>
    <w:rsid w:val="00634E96"/>
    <w:rsid w:val="00635C85"/>
    <w:rsid w:val="00642669"/>
    <w:rsid w:val="00644469"/>
    <w:rsid w:val="00645115"/>
    <w:rsid w:val="00646812"/>
    <w:rsid w:val="006536F3"/>
    <w:rsid w:val="00657E63"/>
    <w:rsid w:val="00661E05"/>
    <w:rsid w:val="00664504"/>
    <w:rsid w:val="00665AD3"/>
    <w:rsid w:val="006730A8"/>
    <w:rsid w:val="00675233"/>
    <w:rsid w:val="00675F1C"/>
    <w:rsid w:val="00677C11"/>
    <w:rsid w:val="0068791A"/>
    <w:rsid w:val="00697A0F"/>
    <w:rsid w:val="006A1DD0"/>
    <w:rsid w:val="006A5918"/>
    <w:rsid w:val="006A7C85"/>
    <w:rsid w:val="006B0B41"/>
    <w:rsid w:val="006B42E6"/>
    <w:rsid w:val="006B5420"/>
    <w:rsid w:val="006C1CAF"/>
    <w:rsid w:val="006D5FBF"/>
    <w:rsid w:val="006D699C"/>
    <w:rsid w:val="006D7B0C"/>
    <w:rsid w:val="006E1196"/>
    <w:rsid w:val="006F2A89"/>
    <w:rsid w:val="00704DAC"/>
    <w:rsid w:val="007143C1"/>
    <w:rsid w:val="00715617"/>
    <w:rsid w:val="00720983"/>
    <w:rsid w:val="0072409E"/>
    <w:rsid w:val="00725085"/>
    <w:rsid w:val="00731F32"/>
    <w:rsid w:val="00737F44"/>
    <w:rsid w:val="0074690B"/>
    <w:rsid w:val="00752580"/>
    <w:rsid w:val="00754CA9"/>
    <w:rsid w:val="00755A0C"/>
    <w:rsid w:val="00761F13"/>
    <w:rsid w:val="00763833"/>
    <w:rsid w:val="00770ECB"/>
    <w:rsid w:val="00771544"/>
    <w:rsid w:val="00773094"/>
    <w:rsid w:val="00776123"/>
    <w:rsid w:val="00780391"/>
    <w:rsid w:val="00782883"/>
    <w:rsid w:val="00782DB6"/>
    <w:rsid w:val="00783A5B"/>
    <w:rsid w:val="007945DC"/>
    <w:rsid w:val="00794F96"/>
    <w:rsid w:val="00795667"/>
    <w:rsid w:val="007A2A11"/>
    <w:rsid w:val="007A77D0"/>
    <w:rsid w:val="007B061E"/>
    <w:rsid w:val="007B105C"/>
    <w:rsid w:val="007B107B"/>
    <w:rsid w:val="007B71DA"/>
    <w:rsid w:val="007B7D9C"/>
    <w:rsid w:val="007C3E70"/>
    <w:rsid w:val="007C4534"/>
    <w:rsid w:val="007C5C2B"/>
    <w:rsid w:val="007C7FE5"/>
    <w:rsid w:val="007D1AF7"/>
    <w:rsid w:val="007E0F2F"/>
    <w:rsid w:val="007E421A"/>
    <w:rsid w:val="007E5F7F"/>
    <w:rsid w:val="007F4897"/>
    <w:rsid w:val="007F591C"/>
    <w:rsid w:val="007F7066"/>
    <w:rsid w:val="008001B1"/>
    <w:rsid w:val="00800348"/>
    <w:rsid w:val="008005E2"/>
    <w:rsid w:val="00801DAB"/>
    <w:rsid w:val="008048DE"/>
    <w:rsid w:val="00804F56"/>
    <w:rsid w:val="008159FE"/>
    <w:rsid w:val="00817203"/>
    <w:rsid w:val="00823157"/>
    <w:rsid w:val="008246DA"/>
    <w:rsid w:val="008300A6"/>
    <w:rsid w:val="00835D1E"/>
    <w:rsid w:val="00835E51"/>
    <w:rsid w:val="00836DBA"/>
    <w:rsid w:val="0084252F"/>
    <w:rsid w:val="008430C0"/>
    <w:rsid w:val="008515AE"/>
    <w:rsid w:val="00863373"/>
    <w:rsid w:val="008639F2"/>
    <w:rsid w:val="008705C9"/>
    <w:rsid w:val="00872ED1"/>
    <w:rsid w:val="0087763D"/>
    <w:rsid w:val="0088288F"/>
    <w:rsid w:val="00886F4D"/>
    <w:rsid w:val="008875A4"/>
    <w:rsid w:val="008942D3"/>
    <w:rsid w:val="008A2C4C"/>
    <w:rsid w:val="008A336C"/>
    <w:rsid w:val="008A5BDD"/>
    <w:rsid w:val="008A6479"/>
    <w:rsid w:val="008A6F67"/>
    <w:rsid w:val="008B2567"/>
    <w:rsid w:val="008B2927"/>
    <w:rsid w:val="008B414E"/>
    <w:rsid w:val="008B698D"/>
    <w:rsid w:val="008C2F27"/>
    <w:rsid w:val="008C6546"/>
    <w:rsid w:val="008D0790"/>
    <w:rsid w:val="008D4543"/>
    <w:rsid w:val="008E4736"/>
    <w:rsid w:val="008E4AB1"/>
    <w:rsid w:val="008F0E12"/>
    <w:rsid w:val="008F1CCF"/>
    <w:rsid w:val="008F1E02"/>
    <w:rsid w:val="008F3023"/>
    <w:rsid w:val="008F74F4"/>
    <w:rsid w:val="00900639"/>
    <w:rsid w:val="0090196A"/>
    <w:rsid w:val="00901B4E"/>
    <w:rsid w:val="00902522"/>
    <w:rsid w:val="00902BB1"/>
    <w:rsid w:val="00910048"/>
    <w:rsid w:val="0091207F"/>
    <w:rsid w:val="0091575A"/>
    <w:rsid w:val="0091623C"/>
    <w:rsid w:val="00923488"/>
    <w:rsid w:val="0092361A"/>
    <w:rsid w:val="0093124F"/>
    <w:rsid w:val="0093159A"/>
    <w:rsid w:val="00931642"/>
    <w:rsid w:val="00936BC2"/>
    <w:rsid w:val="009411C7"/>
    <w:rsid w:val="00945AC9"/>
    <w:rsid w:val="00950146"/>
    <w:rsid w:val="00951D69"/>
    <w:rsid w:val="0095209C"/>
    <w:rsid w:val="009520C3"/>
    <w:rsid w:val="009536F8"/>
    <w:rsid w:val="00957278"/>
    <w:rsid w:val="00972684"/>
    <w:rsid w:val="00987C22"/>
    <w:rsid w:val="00990567"/>
    <w:rsid w:val="00993BF8"/>
    <w:rsid w:val="009A0067"/>
    <w:rsid w:val="009A2D61"/>
    <w:rsid w:val="009A48C3"/>
    <w:rsid w:val="009A5306"/>
    <w:rsid w:val="009B0EC4"/>
    <w:rsid w:val="009B1545"/>
    <w:rsid w:val="009B485B"/>
    <w:rsid w:val="009C004E"/>
    <w:rsid w:val="009C0B66"/>
    <w:rsid w:val="009C6C53"/>
    <w:rsid w:val="009D1EB6"/>
    <w:rsid w:val="009D2486"/>
    <w:rsid w:val="009D2FB8"/>
    <w:rsid w:val="009D2FCA"/>
    <w:rsid w:val="009D596B"/>
    <w:rsid w:val="009E6E96"/>
    <w:rsid w:val="009F04A7"/>
    <w:rsid w:val="009F119B"/>
    <w:rsid w:val="009F4492"/>
    <w:rsid w:val="009F4EC4"/>
    <w:rsid w:val="009F5766"/>
    <w:rsid w:val="009F7355"/>
    <w:rsid w:val="00A01396"/>
    <w:rsid w:val="00A020F4"/>
    <w:rsid w:val="00A0429A"/>
    <w:rsid w:val="00A07896"/>
    <w:rsid w:val="00A10B25"/>
    <w:rsid w:val="00A12577"/>
    <w:rsid w:val="00A241E1"/>
    <w:rsid w:val="00A27BB9"/>
    <w:rsid w:val="00A350FE"/>
    <w:rsid w:val="00A364A4"/>
    <w:rsid w:val="00A44230"/>
    <w:rsid w:val="00A50753"/>
    <w:rsid w:val="00A55DEA"/>
    <w:rsid w:val="00A63693"/>
    <w:rsid w:val="00A64E27"/>
    <w:rsid w:val="00A64EA9"/>
    <w:rsid w:val="00A66B83"/>
    <w:rsid w:val="00A71F68"/>
    <w:rsid w:val="00A8307D"/>
    <w:rsid w:val="00A84DCD"/>
    <w:rsid w:val="00A93D22"/>
    <w:rsid w:val="00A94426"/>
    <w:rsid w:val="00A94AF0"/>
    <w:rsid w:val="00AA0B39"/>
    <w:rsid w:val="00AA364C"/>
    <w:rsid w:val="00AA3A4E"/>
    <w:rsid w:val="00AA6E3B"/>
    <w:rsid w:val="00AA7EBF"/>
    <w:rsid w:val="00AB1581"/>
    <w:rsid w:val="00AB4B85"/>
    <w:rsid w:val="00AB6EEA"/>
    <w:rsid w:val="00AC066B"/>
    <w:rsid w:val="00AC2504"/>
    <w:rsid w:val="00AC333C"/>
    <w:rsid w:val="00AC3FA3"/>
    <w:rsid w:val="00AC6958"/>
    <w:rsid w:val="00AC7142"/>
    <w:rsid w:val="00AD0038"/>
    <w:rsid w:val="00AD0E79"/>
    <w:rsid w:val="00AD1F32"/>
    <w:rsid w:val="00AD4577"/>
    <w:rsid w:val="00AE1F1A"/>
    <w:rsid w:val="00AE31C8"/>
    <w:rsid w:val="00AE615E"/>
    <w:rsid w:val="00AE6F08"/>
    <w:rsid w:val="00AE70B8"/>
    <w:rsid w:val="00B007EA"/>
    <w:rsid w:val="00B03AED"/>
    <w:rsid w:val="00B063A6"/>
    <w:rsid w:val="00B0683C"/>
    <w:rsid w:val="00B073C4"/>
    <w:rsid w:val="00B138BF"/>
    <w:rsid w:val="00B13C2B"/>
    <w:rsid w:val="00B26BD9"/>
    <w:rsid w:val="00B27CE3"/>
    <w:rsid w:val="00B27FB1"/>
    <w:rsid w:val="00B3783D"/>
    <w:rsid w:val="00B4095E"/>
    <w:rsid w:val="00B41B5B"/>
    <w:rsid w:val="00B51318"/>
    <w:rsid w:val="00B51630"/>
    <w:rsid w:val="00B557D6"/>
    <w:rsid w:val="00B55F34"/>
    <w:rsid w:val="00B662C2"/>
    <w:rsid w:val="00B7087F"/>
    <w:rsid w:val="00B73882"/>
    <w:rsid w:val="00B83F61"/>
    <w:rsid w:val="00B84C2D"/>
    <w:rsid w:val="00B941F8"/>
    <w:rsid w:val="00B960CF"/>
    <w:rsid w:val="00B96171"/>
    <w:rsid w:val="00B962DC"/>
    <w:rsid w:val="00B97EE3"/>
    <w:rsid w:val="00BA3CA7"/>
    <w:rsid w:val="00BA7385"/>
    <w:rsid w:val="00BB17E7"/>
    <w:rsid w:val="00BC2139"/>
    <w:rsid w:val="00BC5326"/>
    <w:rsid w:val="00BC624F"/>
    <w:rsid w:val="00BD14BF"/>
    <w:rsid w:val="00BD68EE"/>
    <w:rsid w:val="00BE0B0A"/>
    <w:rsid w:val="00BE3875"/>
    <w:rsid w:val="00BE5B1B"/>
    <w:rsid w:val="00BE6A77"/>
    <w:rsid w:val="00BE6AD4"/>
    <w:rsid w:val="00BF3CCE"/>
    <w:rsid w:val="00BF66E2"/>
    <w:rsid w:val="00BF6A79"/>
    <w:rsid w:val="00C0138B"/>
    <w:rsid w:val="00C01E70"/>
    <w:rsid w:val="00C12C54"/>
    <w:rsid w:val="00C166CE"/>
    <w:rsid w:val="00C245F3"/>
    <w:rsid w:val="00C269D0"/>
    <w:rsid w:val="00C31687"/>
    <w:rsid w:val="00C357A6"/>
    <w:rsid w:val="00C35C8E"/>
    <w:rsid w:val="00C36D16"/>
    <w:rsid w:val="00C41074"/>
    <w:rsid w:val="00C42F45"/>
    <w:rsid w:val="00C56C68"/>
    <w:rsid w:val="00C64211"/>
    <w:rsid w:val="00C65A02"/>
    <w:rsid w:val="00C65DF6"/>
    <w:rsid w:val="00C707D8"/>
    <w:rsid w:val="00C71BFF"/>
    <w:rsid w:val="00C7480B"/>
    <w:rsid w:val="00C74B33"/>
    <w:rsid w:val="00C74E54"/>
    <w:rsid w:val="00C816BC"/>
    <w:rsid w:val="00C924CB"/>
    <w:rsid w:val="00C93EE0"/>
    <w:rsid w:val="00CA10EA"/>
    <w:rsid w:val="00CA44B9"/>
    <w:rsid w:val="00CA6622"/>
    <w:rsid w:val="00CB5E9B"/>
    <w:rsid w:val="00CB6A78"/>
    <w:rsid w:val="00CB7A53"/>
    <w:rsid w:val="00CC290A"/>
    <w:rsid w:val="00CC6696"/>
    <w:rsid w:val="00CC75A2"/>
    <w:rsid w:val="00CD1320"/>
    <w:rsid w:val="00CD187D"/>
    <w:rsid w:val="00CE3D16"/>
    <w:rsid w:val="00CE4C53"/>
    <w:rsid w:val="00CF0DE4"/>
    <w:rsid w:val="00CF1977"/>
    <w:rsid w:val="00CF2A78"/>
    <w:rsid w:val="00CF369C"/>
    <w:rsid w:val="00CF7D8F"/>
    <w:rsid w:val="00D016D8"/>
    <w:rsid w:val="00D073CF"/>
    <w:rsid w:val="00D12C58"/>
    <w:rsid w:val="00D14BB4"/>
    <w:rsid w:val="00D27102"/>
    <w:rsid w:val="00D33669"/>
    <w:rsid w:val="00D3460C"/>
    <w:rsid w:val="00D36C9C"/>
    <w:rsid w:val="00D47432"/>
    <w:rsid w:val="00D5380C"/>
    <w:rsid w:val="00D559B1"/>
    <w:rsid w:val="00D7343F"/>
    <w:rsid w:val="00D80A43"/>
    <w:rsid w:val="00D80AE6"/>
    <w:rsid w:val="00D87736"/>
    <w:rsid w:val="00D95906"/>
    <w:rsid w:val="00DA51D1"/>
    <w:rsid w:val="00DA6228"/>
    <w:rsid w:val="00DA7BE4"/>
    <w:rsid w:val="00DB2AA0"/>
    <w:rsid w:val="00DB7695"/>
    <w:rsid w:val="00DB7B59"/>
    <w:rsid w:val="00DC5262"/>
    <w:rsid w:val="00DD0E3B"/>
    <w:rsid w:val="00DD2638"/>
    <w:rsid w:val="00DD709F"/>
    <w:rsid w:val="00DE16FB"/>
    <w:rsid w:val="00DE2DFA"/>
    <w:rsid w:val="00DE34FB"/>
    <w:rsid w:val="00DE3F84"/>
    <w:rsid w:val="00DE70FD"/>
    <w:rsid w:val="00DF277E"/>
    <w:rsid w:val="00DF68BB"/>
    <w:rsid w:val="00E06CB4"/>
    <w:rsid w:val="00E071E5"/>
    <w:rsid w:val="00E07590"/>
    <w:rsid w:val="00E136E8"/>
    <w:rsid w:val="00E17A46"/>
    <w:rsid w:val="00E216B2"/>
    <w:rsid w:val="00E242C5"/>
    <w:rsid w:val="00E320D2"/>
    <w:rsid w:val="00E34C85"/>
    <w:rsid w:val="00E358DD"/>
    <w:rsid w:val="00E40CB5"/>
    <w:rsid w:val="00E41619"/>
    <w:rsid w:val="00E42B48"/>
    <w:rsid w:val="00E44C5A"/>
    <w:rsid w:val="00E460B3"/>
    <w:rsid w:val="00E538AD"/>
    <w:rsid w:val="00E549BC"/>
    <w:rsid w:val="00E55404"/>
    <w:rsid w:val="00E64FA5"/>
    <w:rsid w:val="00E66241"/>
    <w:rsid w:val="00E67BC4"/>
    <w:rsid w:val="00E74EEF"/>
    <w:rsid w:val="00E839E5"/>
    <w:rsid w:val="00E83DDD"/>
    <w:rsid w:val="00E946CC"/>
    <w:rsid w:val="00E9479B"/>
    <w:rsid w:val="00E96255"/>
    <w:rsid w:val="00EA7853"/>
    <w:rsid w:val="00EB4148"/>
    <w:rsid w:val="00EC1F63"/>
    <w:rsid w:val="00EC54EB"/>
    <w:rsid w:val="00EC5517"/>
    <w:rsid w:val="00ED0036"/>
    <w:rsid w:val="00ED09EA"/>
    <w:rsid w:val="00ED109F"/>
    <w:rsid w:val="00ED1319"/>
    <w:rsid w:val="00ED1CBA"/>
    <w:rsid w:val="00ED2DEF"/>
    <w:rsid w:val="00EE4B9A"/>
    <w:rsid w:val="00EE78FE"/>
    <w:rsid w:val="00EF0343"/>
    <w:rsid w:val="00EF3EC7"/>
    <w:rsid w:val="00F00107"/>
    <w:rsid w:val="00F02458"/>
    <w:rsid w:val="00F05467"/>
    <w:rsid w:val="00F06D2F"/>
    <w:rsid w:val="00F1029A"/>
    <w:rsid w:val="00F215B2"/>
    <w:rsid w:val="00F27A96"/>
    <w:rsid w:val="00F3145F"/>
    <w:rsid w:val="00F31C0E"/>
    <w:rsid w:val="00F332D9"/>
    <w:rsid w:val="00F3705F"/>
    <w:rsid w:val="00F50A07"/>
    <w:rsid w:val="00F50A28"/>
    <w:rsid w:val="00F51B22"/>
    <w:rsid w:val="00F51FCE"/>
    <w:rsid w:val="00F56781"/>
    <w:rsid w:val="00F6044B"/>
    <w:rsid w:val="00F61DAE"/>
    <w:rsid w:val="00F7381A"/>
    <w:rsid w:val="00F816B7"/>
    <w:rsid w:val="00F82404"/>
    <w:rsid w:val="00F825E1"/>
    <w:rsid w:val="00F87107"/>
    <w:rsid w:val="00F9201C"/>
    <w:rsid w:val="00F976CF"/>
    <w:rsid w:val="00FA2EA5"/>
    <w:rsid w:val="00FA5264"/>
    <w:rsid w:val="00FA5E8C"/>
    <w:rsid w:val="00FA62A4"/>
    <w:rsid w:val="00FA7473"/>
    <w:rsid w:val="00FB0693"/>
    <w:rsid w:val="00FB0FE7"/>
    <w:rsid w:val="00FB1C24"/>
    <w:rsid w:val="00FC047A"/>
    <w:rsid w:val="00FD57F9"/>
    <w:rsid w:val="00FD58A7"/>
    <w:rsid w:val="00FE17E8"/>
    <w:rsid w:val="00FE2B17"/>
    <w:rsid w:val="00FE45DF"/>
    <w:rsid w:val="00FE4A28"/>
    <w:rsid w:val="00FE5516"/>
    <w:rsid w:val="00FE6A47"/>
    <w:rsid w:val="00FE768D"/>
    <w:rsid w:val="00FF3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E96"/>
    <w:pPr>
      <w:spacing w:after="0" w:line="240" w:lineRule="auto"/>
    </w:pPr>
    <w:rPr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14B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14B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14B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14B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14B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14BF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14B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14B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14BF"/>
    <w:pPr>
      <w:spacing w:before="240" w:after="60"/>
      <w:outlineLvl w:val="8"/>
    </w:pPr>
    <w:rPr>
      <w:rFonts w:asciiTheme="majorHAnsi" w:eastAsiaTheme="majorEastAsia" w:hAnsiTheme="majorHAns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autoRedefine/>
    <w:uiPriority w:val="35"/>
    <w:unhideWhenUsed/>
    <w:rsid w:val="00E96255"/>
    <w:rPr>
      <w:b/>
      <w:bCs/>
      <w:sz w:val="20"/>
      <w:szCs w:val="18"/>
    </w:rPr>
  </w:style>
  <w:style w:type="paragraph" w:styleId="ListParagraph">
    <w:name w:val="List Paragraph"/>
    <w:basedOn w:val="Normal"/>
    <w:uiPriority w:val="34"/>
    <w:qFormat/>
    <w:rsid w:val="00BD14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789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078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78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896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34E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4E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4E96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4E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4E96"/>
    <w:rPr>
      <w:b/>
      <w:bCs/>
      <w:sz w:val="20"/>
      <w:szCs w:val="20"/>
      <w:lang w:val="en-US"/>
    </w:rPr>
  </w:style>
  <w:style w:type="paragraph" w:styleId="Header">
    <w:name w:val="header"/>
    <w:basedOn w:val="Normal"/>
    <w:link w:val="HeaderChar"/>
    <w:unhideWhenUsed/>
    <w:rsid w:val="00A013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0139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013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1396"/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BD14B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14B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14B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D14B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14B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14B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14B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14B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14B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D14B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D14B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14B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D14B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D14BF"/>
    <w:rPr>
      <w:b/>
      <w:bCs/>
    </w:rPr>
  </w:style>
  <w:style w:type="character" w:styleId="Emphasis">
    <w:name w:val="Emphasis"/>
    <w:basedOn w:val="DefaultParagraphFont"/>
    <w:uiPriority w:val="20"/>
    <w:qFormat/>
    <w:rsid w:val="00BD14B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D14BF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BD14B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D14B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14B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14BF"/>
    <w:rPr>
      <w:b/>
      <w:i/>
      <w:sz w:val="24"/>
    </w:rPr>
  </w:style>
  <w:style w:type="character" w:styleId="SubtleEmphasis">
    <w:name w:val="Subtle Emphasis"/>
    <w:uiPriority w:val="19"/>
    <w:qFormat/>
    <w:rsid w:val="00BD14B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D14B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D14B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D14B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D14B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14BF"/>
    <w:pPr>
      <w:outlineLvl w:val="9"/>
    </w:pPr>
  </w:style>
  <w:style w:type="paragraph" w:styleId="NormalWeb">
    <w:name w:val="Normal (Web)"/>
    <w:basedOn w:val="Normal"/>
    <w:uiPriority w:val="99"/>
    <w:unhideWhenUsed/>
    <w:rsid w:val="004F79D5"/>
    <w:rPr>
      <w:rFonts w:ascii="Times New Roman" w:eastAsiaTheme="minorHAnsi" w:hAnsi="Times New Roman"/>
      <w:lang w:val="en-CA" w:eastAsia="en-CA" w:bidi="ar-S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538A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538AD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260453"/>
    <w:rPr>
      <w:rFonts w:ascii="Consolas" w:eastAsia="Times New Roman" w:hAnsi="Consolas"/>
      <w:sz w:val="21"/>
      <w:szCs w:val="21"/>
      <w:lang w:val="en-CA" w:eastAsia="en-CA"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260453"/>
    <w:rPr>
      <w:rFonts w:ascii="Consolas" w:eastAsia="Times New Roman" w:hAnsi="Consolas"/>
      <w:sz w:val="21"/>
      <w:szCs w:val="21"/>
      <w:lang w:val="en-CA" w:eastAsia="en-C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a-bc.fisheries.org/" TargetMode="External"/><Relationship Id="rId1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3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WDFW</Company>
  <LinksUpToDate>false</LinksUpToDate>
  <CharactersWithSpaces>5066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Rechisky</dc:creator>
  <cp:lastModifiedBy>ERechisky</cp:lastModifiedBy>
  <cp:revision>6</cp:revision>
  <dcterms:created xsi:type="dcterms:W3CDTF">2016-08-25T16:05:00Z</dcterms:created>
  <dcterms:modified xsi:type="dcterms:W3CDTF">2017-01-04T21:31:00Z</dcterms:modified>
</cp:coreProperties>
</file>